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AB94" w14:textId="4936AD2C" w:rsidR="00FE3F25" w:rsidRDefault="00FE3F25" w:rsidP="00FE3F25">
      <w:pPr>
        <w:pStyle w:val="NoSpacing"/>
        <w:jc w:val="center"/>
        <w:rPr>
          <w:rFonts w:ascii="Times New Roman" w:hAnsi="Times New Roman" w:cs="Times New Roman"/>
          <w:b/>
          <w:bCs/>
          <w:sz w:val="40"/>
          <w:szCs w:val="40"/>
        </w:rPr>
      </w:pPr>
      <w:r w:rsidRPr="00FE3F25">
        <w:rPr>
          <w:rFonts w:ascii="Times New Roman" w:hAnsi="Times New Roman" w:cs="Times New Roman"/>
          <w:b/>
          <w:bCs/>
          <w:sz w:val="40"/>
          <w:szCs w:val="40"/>
        </w:rPr>
        <w:t>Leaving Cert Physics Worked Solutions</w:t>
      </w:r>
      <w:r w:rsidR="004D5A89">
        <w:rPr>
          <w:rFonts w:ascii="Times New Roman" w:hAnsi="Times New Roman" w:cs="Times New Roman"/>
          <w:b/>
          <w:bCs/>
          <w:sz w:val="40"/>
          <w:szCs w:val="40"/>
        </w:rPr>
        <w:t xml:space="preserve"> </w:t>
      </w:r>
      <w:r w:rsidRPr="00FE3F25">
        <w:rPr>
          <w:rFonts w:ascii="Times New Roman" w:hAnsi="Times New Roman" w:cs="Times New Roman"/>
          <w:b/>
          <w:bCs/>
          <w:sz w:val="40"/>
          <w:szCs w:val="40"/>
        </w:rPr>
        <w:t>20</w:t>
      </w:r>
      <w:r w:rsidR="004E6F67">
        <w:rPr>
          <w:rFonts w:ascii="Times New Roman" w:hAnsi="Times New Roman" w:cs="Times New Roman"/>
          <w:b/>
          <w:bCs/>
          <w:sz w:val="40"/>
          <w:szCs w:val="40"/>
        </w:rPr>
        <w:t>18</w:t>
      </w:r>
    </w:p>
    <w:p w14:paraId="0FF495BE" w14:textId="77777777" w:rsidR="004D5A89" w:rsidRDefault="004D5A89" w:rsidP="00FE3F25">
      <w:pPr>
        <w:pStyle w:val="NoSpacing"/>
        <w:jc w:val="center"/>
        <w:rPr>
          <w:rFonts w:ascii="Times New Roman" w:hAnsi="Times New Roman" w:cs="Times New Roman"/>
          <w:b/>
          <w:bCs/>
          <w:sz w:val="40"/>
          <w:szCs w:val="40"/>
        </w:rPr>
      </w:pPr>
    </w:p>
    <w:p w14:paraId="3802693F" w14:textId="77777777" w:rsidR="004D5A89" w:rsidRDefault="004D5A89" w:rsidP="004D5A89">
      <w:pPr>
        <w:pStyle w:val="NoSpacing"/>
        <w:rPr>
          <w:rFonts w:ascii="Times New Roman" w:hAnsi="Times New Roman" w:cs="Times New Roman"/>
          <w:b/>
          <w:sz w:val="24"/>
          <w:szCs w:val="24"/>
        </w:rPr>
      </w:pPr>
      <w:r>
        <w:rPr>
          <w:rFonts w:ascii="Times New Roman" w:hAnsi="Times New Roman" w:cs="Times New Roman"/>
          <w:b/>
          <w:sz w:val="24"/>
          <w:szCs w:val="24"/>
        </w:rPr>
        <w:t>2018 Question 1</w:t>
      </w:r>
    </w:p>
    <w:p w14:paraId="4F8C5AD2" w14:textId="77777777" w:rsidR="004D5A89" w:rsidRDefault="004D5A89" w:rsidP="004D5A89">
      <w:pPr>
        <w:pStyle w:val="NoSpacing"/>
        <w:rPr>
          <w:rFonts w:ascii="Times New Roman" w:hAnsi="Times New Roman" w:cs="Times New Roman"/>
          <w:sz w:val="24"/>
          <w:szCs w:val="24"/>
        </w:rPr>
      </w:pPr>
    </w:p>
    <w:p w14:paraId="56850853" w14:textId="77777777" w:rsidR="004D5A89" w:rsidRDefault="004D5A89" w:rsidP="004D5A89">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Draw a labelled diagram of the apparatus used in the experiment.</w:t>
      </w:r>
    </w:p>
    <w:p w14:paraId="489D306B"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Two trolleys, means of coalescing trolleys, timing </w:t>
      </w:r>
      <w:proofErr w:type="gramStart"/>
      <w:r>
        <w:rPr>
          <w:rFonts w:ascii="Times New Roman" w:hAnsi="Times New Roman" w:cs="Times New Roman"/>
          <w:sz w:val="24"/>
          <w:szCs w:val="24"/>
        </w:rPr>
        <w:t>apparatus</w:t>
      </w:r>
      <w:proofErr w:type="gramEnd"/>
    </w:p>
    <w:p w14:paraId="515751A9" w14:textId="77777777" w:rsidR="004D5A89" w:rsidRDefault="004D5A89" w:rsidP="004D5A89">
      <w:pPr>
        <w:pStyle w:val="NoSpacing"/>
        <w:ind w:left="360"/>
        <w:rPr>
          <w:rFonts w:ascii="Times New Roman" w:hAnsi="Times New Roman" w:cs="Times New Roman"/>
          <w:sz w:val="24"/>
          <w:szCs w:val="24"/>
        </w:rPr>
      </w:pPr>
    </w:p>
    <w:p w14:paraId="1DE4A39A" w14:textId="77777777" w:rsidR="004D5A89" w:rsidRDefault="004D5A89" w:rsidP="004D5A89">
      <w:pPr>
        <w:pStyle w:val="NoSpacing"/>
        <w:numPr>
          <w:ilvl w:val="0"/>
          <w:numId w:val="17"/>
        </w:numPr>
        <w:rPr>
          <w:rFonts w:ascii="Times New Roman" w:hAnsi="Times New Roman" w:cs="Times New Roman"/>
          <w:sz w:val="24"/>
          <w:szCs w:val="24"/>
        </w:rPr>
      </w:pPr>
      <w:r>
        <w:rPr>
          <w:rFonts w:ascii="Times New Roman" w:hAnsi="Times New Roman" w:cs="Times New Roman"/>
          <w:b/>
          <w:sz w:val="24"/>
          <w:szCs w:val="24"/>
        </w:rPr>
        <w:t>State the two principal external forces that were minimised. How were they minimised?</w:t>
      </w:r>
      <w:r>
        <w:rPr>
          <w:rFonts w:ascii="Times New Roman" w:hAnsi="Times New Roman" w:cs="Times New Roman"/>
          <w:sz w:val="24"/>
          <w:szCs w:val="24"/>
        </w:rPr>
        <w:t xml:space="preserve"> </w:t>
      </w:r>
      <w:r>
        <w:rPr>
          <w:rFonts w:ascii="Times New Roman" w:hAnsi="Times New Roman" w:cs="Times New Roman"/>
          <w:sz w:val="24"/>
          <w:szCs w:val="24"/>
        </w:rPr>
        <w:br/>
        <w:t>Gravitational and frictional force {note that the word “gravity” may not be acceptable}</w:t>
      </w:r>
    </w:p>
    <w:p w14:paraId="6765114D"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By sloping the track slightly so that the gravitational force = frictional force</w:t>
      </w:r>
    </w:p>
    <w:p w14:paraId="2B55A651"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OR by using a level air-track </w:t>
      </w:r>
    </w:p>
    <w:p w14:paraId="0FDA481F" w14:textId="77777777" w:rsidR="004D5A89" w:rsidRDefault="004D5A89" w:rsidP="004D5A89">
      <w:pPr>
        <w:pStyle w:val="NoSpacing"/>
        <w:ind w:left="360"/>
        <w:rPr>
          <w:rFonts w:ascii="Times New Roman" w:hAnsi="Times New Roman" w:cs="Times New Roman"/>
          <w:sz w:val="24"/>
          <w:szCs w:val="24"/>
        </w:rPr>
      </w:pPr>
    </w:p>
    <w:p w14:paraId="440D86CF" w14:textId="77777777" w:rsidR="004D5A89" w:rsidRDefault="004D5A89" w:rsidP="004D5A89">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Calculate velocities </w:t>
      </w:r>
      <w:r>
        <w:rPr>
          <w:rFonts w:ascii="Times New Roman" w:hAnsi="Times New Roman" w:cs="Times New Roman"/>
          <w:b/>
          <w:i/>
          <w:sz w:val="24"/>
          <w:szCs w:val="24"/>
        </w:rPr>
        <w:t>u</w:t>
      </w:r>
      <w:r>
        <w:rPr>
          <w:rFonts w:ascii="Times New Roman" w:hAnsi="Times New Roman" w:cs="Times New Roman"/>
          <w:b/>
          <w:sz w:val="24"/>
          <w:szCs w:val="24"/>
        </w:rPr>
        <w:t xml:space="preserve"> and </w:t>
      </w:r>
      <w:r>
        <w:rPr>
          <w:rFonts w:ascii="Times New Roman" w:hAnsi="Times New Roman" w:cs="Times New Roman"/>
          <w:b/>
          <w:i/>
          <w:sz w:val="24"/>
          <w:szCs w:val="24"/>
        </w:rPr>
        <w:t>v</w:t>
      </w:r>
      <w:r>
        <w:rPr>
          <w:rFonts w:ascii="Times New Roman" w:hAnsi="Times New Roman" w:cs="Times New Roman"/>
          <w:b/>
          <w:sz w:val="24"/>
          <w:szCs w:val="24"/>
        </w:rPr>
        <w:t>.</w:t>
      </w:r>
    </w:p>
    <w:p w14:paraId="55F979DB" w14:textId="77777777" w:rsidR="004D5A89" w:rsidRDefault="004D5A89" w:rsidP="004D5A89">
      <w:pPr>
        <w:pStyle w:val="NoSpacing"/>
        <w:ind w:left="360"/>
        <w:rPr>
          <w:rFonts w:ascii="Times New Roman" w:hAnsi="Times New Roman" w:cs="Times New Roman"/>
          <w:sz w:val="24"/>
          <w:szCs w:val="24"/>
        </w:rPr>
      </w:pPr>
      <m:oMath>
        <m:r>
          <w:rPr>
            <w:rFonts w:ascii="Cambria Math" w:hAnsi="Cambria Math" w:cs="Times New Roman"/>
            <w:sz w:val="28"/>
            <w:szCs w:val="28"/>
          </w:rPr>
          <m:t>u=</m:t>
        </m:r>
        <m:f>
          <m:fPr>
            <m:ctrlPr>
              <w:rPr>
                <w:rFonts w:ascii="Cambria Math" w:hAnsi="Cambria Math" w:cs="Times New Roman"/>
                <w:i/>
                <w:sz w:val="28"/>
                <w:szCs w:val="28"/>
              </w:rPr>
            </m:ctrlPr>
          </m:fPr>
          <m:num>
            <m:r>
              <m:rPr>
                <m:sty m:val="p"/>
              </m:rPr>
              <w:rPr>
                <w:rFonts w:ascii="Cambria Math" w:hAnsi="Cambria Math" w:cs="Times New Roman"/>
                <w:sz w:val="28"/>
                <w:szCs w:val="28"/>
              </w:rPr>
              <m:t>0.161</m:t>
            </m:r>
          </m:num>
          <m:den>
            <m:r>
              <m:rPr>
                <m:sty m:val="p"/>
              </m:rPr>
              <w:rPr>
                <w:rFonts w:ascii="Cambria Math" w:hAnsi="Cambria Math" w:cs="Times New Roman"/>
                <w:sz w:val="28"/>
                <w:szCs w:val="28"/>
              </w:rPr>
              <m:t xml:space="preserve">0.12 </m:t>
            </m:r>
          </m:den>
        </m:f>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1.342 m s</w:t>
      </w:r>
      <w:r>
        <w:rPr>
          <w:rFonts w:ascii="Times New Roman" w:hAnsi="Times New Roman" w:cs="Times New Roman"/>
          <w:sz w:val="24"/>
          <w:szCs w:val="24"/>
          <w:vertAlign w:val="superscript"/>
        </w:rPr>
        <w:t>-1</w:t>
      </w:r>
    </w:p>
    <w:p w14:paraId="5EC4AB69" w14:textId="77777777" w:rsidR="004D5A89" w:rsidRDefault="004D5A89" w:rsidP="004D5A89">
      <w:pPr>
        <w:pStyle w:val="NoSpacing"/>
        <w:ind w:left="360"/>
        <w:rPr>
          <w:rFonts w:ascii="Times New Roman" w:hAnsi="Times New Roman" w:cs="Times New Roman"/>
          <w:sz w:val="24"/>
          <w:szCs w:val="24"/>
        </w:rPr>
      </w:pPr>
    </w:p>
    <w:p w14:paraId="39F0C7B7" w14:textId="77777777" w:rsidR="004D5A89" w:rsidRDefault="004D5A89" w:rsidP="004D5A89">
      <w:pPr>
        <w:pStyle w:val="NoSpacing"/>
        <w:ind w:left="360"/>
        <w:rPr>
          <w:rFonts w:ascii="Times New Roman" w:hAnsi="Times New Roman" w:cs="Times New Roman"/>
          <w:sz w:val="24"/>
          <w:szCs w:val="24"/>
        </w:rPr>
      </w:pPr>
      <m:oMath>
        <m:r>
          <w:rPr>
            <w:rFonts w:ascii="Cambria Math" w:hAnsi="Cambria Math" w:cs="Times New Roman"/>
            <w:sz w:val="28"/>
            <w:szCs w:val="28"/>
          </w:rPr>
          <m:t>v=</m:t>
        </m:r>
        <m:f>
          <m:fPr>
            <m:ctrlPr>
              <w:rPr>
                <w:rFonts w:ascii="Cambria Math" w:hAnsi="Cambria Math" w:cs="Times New Roman"/>
                <w:i/>
                <w:sz w:val="28"/>
                <w:szCs w:val="28"/>
              </w:rPr>
            </m:ctrlPr>
          </m:fPr>
          <m:num>
            <m:r>
              <m:rPr>
                <m:sty m:val="p"/>
              </m:rPr>
              <w:rPr>
                <w:rFonts w:ascii="Cambria Math" w:hAnsi="Cambria Math" w:cs="Times New Roman"/>
                <w:sz w:val="28"/>
                <w:szCs w:val="28"/>
              </w:rPr>
              <m:t>0.083</m:t>
            </m:r>
          </m:num>
          <m:den>
            <m:r>
              <m:rPr>
                <m:sty m:val="p"/>
              </m:rPr>
              <w:rPr>
                <w:rFonts w:ascii="Cambria Math" w:hAnsi="Cambria Math" w:cs="Times New Roman"/>
                <w:sz w:val="28"/>
                <w:szCs w:val="28"/>
              </w:rPr>
              <m:t xml:space="preserve">0.12 </m:t>
            </m:r>
          </m:den>
        </m:f>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0.692 m s</w:t>
      </w:r>
      <w:r>
        <w:rPr>
          <w:rFonts w:ascii="Times New Roman" w:hAnsi="Times New Roman" w:cs="Times New Roman"/>
          <w:sz w:val="24"/>
          <w:szCs w:val="24"/>
          <w:vertAlign w:val="superscript"/>
        </w:rPr>
        <w:t>-1</w:t>
      </w:r>
    </w:p>
    <w:p w14:paraId="652A98E3" w14:textId="77777777" w:rsidR="004D5A89" w:rsidRDefault="004D5A89" w:rsidP="004D5A89">
      <w:pPr>
        <w:pStyle w:val="NoSpacing"/>
        <w:rPr>
          <w:rFonts w:ascii="Times New Roman" w:hAnsi="Times New Roman" w:cs="Times New Roman"/>
          <w:sz w:val="24"/>
          <w:szCs w:val="24"/>
        </w:rPr>
      </w:pPr>
    </w:p>
    <w:p w14:paraId="2E381B67" w14:textId="77777777" w:rsidR="004D5A89" w:rsidRDefault="004D5A89" w:rsidP="004D5A89">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Use the data to verify the principle of conservation of momentum.</w:t>
      </w:r>
    </w:p>
    <w:p w14:paraId="397FF737"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i/>
          <w:sz w:val="24"/>
          <w:szCs w:val="24"/>
        </w:rPr>
        <w:t xml:space="preserve">p </w:t>
      </w:r>
      <w:r>
        <w:rPr>
          <w:rFonts w:ascii="Times New Roman" w:hAnsi="Times New Roman" w:cs="Times New Roman"/>
          <w:sz w:val="24"/>
          <w:szCs w:val="24"/>
        </w:rPr>
        <w:t>=</w:t>
      </w:r>
      <w:r>
        <w:rPr>
          <w:rFonts w:ascii="Times New Roman" w:hAnsi="Times New Roman" w:cs="Times New Roman"/>
          <w:i/>
          <w:sz w:val="24"/>
          <w:szCs w:val="24"/>
        </w:rPr>
        <w:t xml:space="preserve"> mv</w:t>
      </w:r>
    </w:p>
    <w:p w14:paraId="7D3BC6AD"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Momentum before collision = (</w:t>
      </w:r>
      <w:proofErr w:type="gramStart"/>
      <w:r>
        <w:rPr>
          <w:rFonts w:ascii="Times New Roman" w:hAnsi="Times New Roman" w:cs="Times New Roman"/>
          <w:sz w:val="24"/>
          <w:szCs w:val="24"/>
        </w:rPr>
        <w:t>0.3607)(</w:t>
      </w:r>
      <w:proofErr w:type="gramEnd"/>
      <w:r>
        <w:rPr>
          <w:rFonts w:ascii="Times New Roman" w:hAnsi="Times New Roman" w:cs="Times New Roman"/>
          <w:sz w:val="24"/>
          <w:szCs w:val="24"/>
        </w:rPr>
        <w:t>1.342) = 0.484 kg m s</w:t>
      </w:r>
      <w:r>
        <w:rPr>
          <w:rFonts w:ascii="Times New Roman" w:hAnsi="Times New Roman" w:cs="Times New Roman"/>
          <w:sz w:val="24"/>
          <w:szCs w:val="24"/>
          <w:vertAlign w:val="superscript"/>
        </w:rPr>
        <w:t>-1</w:t>
      </w:r>
    </w:p>
    <w:p w14:paraId="7941E8E9" w14:textId="77777777" w:rsidR="004D5A89" w:rsidRDefault="004D5A89" w:rsidP="004D5A89">
      <w:pPr>
        <w:pStyle w:val="NoSpacing"/>
        <w:ind w:left="360"/>
        <w:rPr>
          <w:rFonts w:ascii="Times New Roman" w:hAnsi="Times New Roman" w:cs="Times New Roman"/>
          <w:i/>
          <w:sz w:val="24"/>
          <w:szCs w:val="24"/>
        </w:rPr>
      </w:pPr>
    </w:p>
    <w:p w14:paraId="70911B77" w14:textId="77777777" w:rsidR="004D5A89" w:rsidRDefault="004D5A89" w:rsidP="004D5A89">
      <w:pPr>
        <w:pStyle w:val="NoSpacing"/>
        <w:ind w:firstLine="360"/>
        <w:rPr>
          <w:rFonts w:ascii="Times New Roman" w:hAnsi="Times New Roman" w:cs="Times New Roman"/>
          <w:sz w:val="24"/>
          <w:szCs w:val="24"/>
        </w:rPr>
      </w:pPr>
      <w:r>
        <w:rPr>
          <w:rFonts w:ascii="Times New Roman" w:hAnsi="Times New Roman" w:cs="Times New Roman"/>
          <w:sz w:val="24"/>
          <w:szCs w:val="24"/>
        </w:rPr>
        <w:t>Mass afterwards = combined mass of A + B = (0.3607 + 0.3409) =</w:t>
      </w:r>
    </w:p>
    <w:p w14:paraId="09D7A8EF" w14:textId="77777777" w:rsidR="004D5A89" w:rsidRDefault="004D5A89" w:rsidP="004D5A89">
      <w:pPr>
        <w:pStyle w:val="NoSpacing"/>
        <w:ind w:left="360"/>
        <w:rPr>
          <w:rFonts w:ascii="Times New Roman" w:hAnsi="Times New Roman" w:cs="Times New Roman"/>
          <w:i/>
          <w:sz w:val="24"/>
          <w:szCs w:val="24"/>
        </w:rPr>
      </w:pPr>
    </w:p>
    <w:p w14:paraId="31788050"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Momentum after collision = (</w:t>
      </w:r>
      <w:proofErr w:type="gramStart"/>
      <w:r>
        <w:rPr>
          <w:rFonts w:ascii="Times New Roman" w:hAnsi="Times New Roman" w:cs="Times New Roman"/>
          <w:sz w:val="24"/>
          <w:szCs w:val="24"/>
        </w:rPr>
        <w:t>0.7016)(</w:t>
      </w:r>
      <w:proofErr w:type="gramEnd"/>
      <w:r>
        <w:rPr>
          <w:rFonts w:ascii="Times New Roman" w:hAnsi="Times New Roman" w:cs="Times New Roman"/>
          <w:sz w:val="24"/>
          <w:szCs w:val="24"/>
        </w:rPr>
        <w:t>0.692) = 0.485 kg m s</w:t>
      </w:r>
      <w:r>
        <w:rPr>
          <w:rFonts w:ascii="Times New Roman" w:hAnsi="Times New Roman" w:cs="Times New Roman"/>
          <w:sz w:val="24"/>
          <w:szCs w:val="24"/>
          <w:vertAlign w:val="superscript"/>
        </w:rPr>
        <w:t>-1</w:t>
      </w:r>
    </w:p>
    <w:p w14:paraId="76DF4C55" w14:textId="77777777" w:rsidR="004D5A89" w:rsidRDefault="004D5A89" w:rsidP="004D5A89">
      <w:pPr>
        <w:pStyle w:val="NoSpacing"/>
        <w:ind w:left="360"/>
        <w:rPr>
          <w:rFonts w:ascii="Times New Roman" w:hAnsi="Times New Roman" w:cs="Times New Roman"/>
          <w:i/>
          <w:sz w:val="24"/>
          <w:szCs w:val="24"/>
        </w:rPr>
      </w:pPr>
    </w:p>
    <w:p w14:paraId="6F805FD2"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i/>
          <w:sz w:val="24"/>
          <w:szCs w:val="24"/>
        </w:rPr>
        <w:t>p</w:t>
      </w:r>
      <w:r>
        <w:rPr>
          <w:rFonts w:ascii="Times New Roman" w:hAnsi="Times New Roman" w:cs="Times New Roman"/>
          <w:sz w:val="24"/>
          <w:szCs w:val="24"/>
          <w:vertAlign w:val="subscript"/>
        </w:rPr>
        <w:t>1</w:t>
      </w:r>
      <w:r>
        <w:rPr>
          <w:rFonts w:ascii="Times New Roman" w:hAnsi="Times New Roman" w:cs="Times New Roman"/>
          <w:sz w:val="24"/>
          <w:szCs w:val="24"/>
        </w:rPr>
        <w:t xml:space="preserve"> is approximately equal to </w:t>
      </w:r>
      <w:r>
        <w:rPr>
          <w:rFonts w:ascii="Times New Roman" w:hAnsi="Times New Roman" w:cs="Times New Roman"/>
          <w:i/>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br/>
      </w:r>
    </w:p>
    <w:p w14:paraId="2AE900BD" w14:textId="77777777" w:rsidR="004D5A89" w:rsidRDefault="004D5A89" w:rsidP="004D5A89">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Calculate the loss of kinetic energy in the bodies during the collision.</w:t>
      </w:r>
    </w:p>
    <w:p w14:paraId="47CE1978"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 = ½ </w:t>
      </w:r>
      <w:r>
        <w:rPr>
          <w:rFonts w:ascii="Times New Roman" w:hAnsi="Times New Roman" w:cs="Times New Roman"/>
          <w:i/>
          <w:sz w:val="24"/>
          <w:szCs w:val="24"/>
        </w:rPr>
        <w:t>mv</w:t>
      </w:r>
      <w:r>
        <w:rPr>
          <w:rFonts w:ascii="Times New Roman" w:hAnsi="Times New Roman" w:cs="Times New Roman"/>
          <w:sz w:val="24"/>
          <w:szCs w:val="24"/>
          <w:vertAlign w:val="superscript"/>
        </w:rPr>
        <w:t>2</w:t>
      </w:r>
    </w:p>
    <w:p w14:paraId="48B3DD05"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Kinetic energy </w:t>
      </w:r>
      <w:r>
        <w:rPr>
          <w:rFonts w:ascii="Times New Roman" w:hAnsi="Times New Roman" w:cs="Times New Roman"/>
          <w:i/>
          <w:sz w:val="24"/>
          <w:szCs w:val="24"/>
        </w:rPr>
        <w:t>before</w:t>
      </w:r>
      <w:r>
        <w:rPr>
          <w:rFonts w:ascii="Times New Roman" w:hAnsi="Times New Roman" w:cs="Times New Roman"/>
          <w:sz w:val="24"/>
          <w:szCs w:val="24"/>
        </w:rPr>
        <w:t xml:space="preserve"> collision = ½ (</w:t>
      </w:r>
      <w:proofErr w:type="gramStart"/>
      <w:r>
        <w:rPr>
          <w:rFonts w:ascii="Times New Roman" w:hAnsi="Times New Roman" w:cs="Times New Roman"/>
          <w:sz w:val="24"/>
          <w:szCs w:val="24"/>
        </w:rPr>
        <w:t>0.3607)(</w:t>
      </w:r>
      <w:proofErr w:type="gramEnd"/>
      <w:r>
        <w:rPr>
          <w:rFonts w:ascii="Times New Roman" w:hAnsi="Times New Roman" w:cs="Times New Roman"/>
          <w:sz w:val="24"/>
          <w:szCs w:val="24"/>
        </w:rPr>
        <w:t xml:space="preserve"> 1.342)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0.325 J</w:t>
      </w:r>
    </w:p>
    <w:p w14:paraId="3732ED25"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Kinetic energy </w:t>
      </w:r>
      <w:r>
        <w:rPr>
          <w:rFonts w:ascii="Times New Roman" w:hAnsi="Times New Roman" w:cs="Times New Roman"/>
          <w:i/>
          <w:sz w:val="24"/>
          <w:szCs w:val="24"/>
        </w:rPr>
        <w:t>after</w:t>
      </w:r>
      <w:r>
        <w:rPr>
          <w:rFonts w:ascii="Times New Roman" w:hAnsi="Times New Roman" w:cs="Times New Roman"/>
          <w:sz w:val="24"/>
          <w:szCs w:val="24"/>
        </w:rPr>
        <w:t xml:space="preserve"> collision = ½ (</w:t>
      </w:r>
      <w:proofErr w:type="gramStart"/>
      <w:r>
        <w:rPr>
          <w:rFonts w:ascii="Times New Roman" w:hAnsi="Times New Roman" w:cs="Times New Roman"/>
          <w:sz w:val="24"/>
          <w:szCs w:val="24"/>
        </w:rPr>
        <w:t>0.7016)(</w:t>
      </w:r>
      <w:proofErr w:type="gramEnd"/>
      <w:r>
        <w:rPr>
          <w:rFonts w:ascii="Times New Roman" w:hAnsi="Times New Roman" w:cs="Times New Roman"/>
          <w:sz w:val="24"/>
          <w:szCs w:val="24"/>
        </w:rPr>
        <w:t>0.692)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0.168 J</w:t>
      </w:r>
    </w:p>
    <w:p w14:paraId="37C08699" w14:textId="77777777" w:rsidR="004D5A89" w:rsidRDefault="004D5A89" w:rsidP="004D5A89">
      <w:pPr>
        <w:pStyle w:val="NoSpacing"/>
        <w:ind w:left="360"/>
        <w:rPr>
          <w:rFonts w:ascii="Times New Roman" w:hAnsi="Times New Roman" w:cs="Times New Roman"/>
          <w:sz w:val="24"/>
          <w:szCs w:val="24"/>
        </w:rPr>
      </w:pPr>
    </w:p>
    <w:p w14:paraId="6FF87378"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Loss in energy = 0.325 – 0.168 = 0.157 J</w:t>
      </w:r>
      <w:r>
        <w:rPr>
          <w:rFonts w:ascii="Times New Roman" w:hAnsi="Times New Roman" w:cs="Times New Roman"/>
          <w:sz w:val="24"/>
          <w:szCs w:val="24"/>
        </w:rPr>
        <w:br/>
      </w:r>
    </w:p>
    <w:p w14:paraId="2972C545" w14:textId="77777777" w:rsidR="004D5A89" w:rsidRDefault="004D5A89" w:rsidP="004D5A89">
      <w:pPr>
        <w:pStyle w:val="NoSpacing"/>
        <w:numPr>
          <w:ilvl w:val="0"/>
          <w:numId w:val="17"/>
        </w:numPr>
        <w:rPr>
          <w:rFonts w:ascii="Times New Roman" w:hAnsi="Times New Roman" w:cs="Times New Roman"/>
          <w:sz w:val="24"/>
          <w:szCs w:val="24"/>
        </w:rPr>
      </w:pPr>
      <w:r>
        <w:rPr>
          <w:rFonts w:ascii="Times New Roman" w:hAnsi="Times New Roman" w:cs="Times New Roman"/>
          <w:b/>
          <w:sz w:val="24"/>
          <w:szCs w:val="24"/>
        </w:rPr>
        <w:t>What form of energy could account for this loss of kinetic energy?</w:t>
      </w:r>
      <w:r>
        <w:rPr>
          <w:rFonts w:ascii="Times New Roman" w:hAnsi="Times New Roman" w:cs="Times New Roman"/>
          <w:sz w:val="24"/>
          <w:szCs w:val="24"/>
        </w:rPr>
        <w:t xml:space="preserve"> </w:t>
      </w:r>
      <w:r>
        <w:rPr>
          <w:rFonts w:ascii="Times New Roman" w:hAnsi="Times New Roman" w:cs="Times New Roman"/>
          <w:sz w:val="24"/>
          <w:szCs w:val="24"/>
        </w:rPr>
        <w:br/>
        <w:t>Sound and heat</w:t>
      </w:r>
      <w:r>
        <w:rPr>
          <w:rFonts w:ascii="Times New Roman" w:hAnsi="Times New Roman" w:cs="Times New Roman"/>
          <w:sz w:val="24"/>
          <w:szCs w:val="24"/>
        </w:rPr>
        <w:br/>
      </w:r>
    </w:p>
    <w:p w14:paraId="3306B984" w14:textId="77777777" w:rsidR="004D5A89" w:rsidRDefault="004D5A89" w:rsidP="004D5A89">
      <w:pPr>
        <w:pStyle w:val="NoSpacing"/>
        <w:rPr>
          <w:rFonts w:ascii="Times New Roman" w:hAnsi="Times New Roman" w:cs="Times New Roman"/>
          <w:sz w:val="24"/>
          <w:szCs w:val="24"/>
        </w:rPr>
      </w:pPr>
    </w:p>
    <w:p w14:paraId="2407C171" w14:textId="77777777" w:rsidR="004D5A89" w:rsidRDefault="004D5A89" w:rsidP="004D5A89">
      <w:pPr>
        <w:pStyle w:val="NoSpacing"/>
        <w:rPr>
          <w:rFonts w:ascii="Times New Roman" w:hAnsi="Times New Roman" w:cs="Times New Roman"/>
          <w:sz w:val="24"/>
          <w:szCs w:val="24"/>
        </w:rPr>
      </w:pPr>
    </w:p>
    <w:p w14:paraId="5894C046" w14:textId="77777777" w:rsidR="004D5A89" w:rsidRDefault="004D5A89" w:rsidP="004D5A89">
      <w:pPr>
        <w:rPr>
          <w:b/>
          <w:bCs/>
        </w:rPr>
      </w:pPr>
      <w:r>
        <w:rPr>
          <w:b/>
          <w:bCs/>
        </w:rPr>
        <w:br w:type="page"/>
      </w:r>
    </w:p>
    <w:p w14:paraId="5DA12E6C" w14:textId="77777777" w:rsidR="004D5A89" w:rsidRDefault="004D5A89" w:rsidP="004D5A89">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2018 Question 2</w:t>
      </w:r>
    </w:p>
    <w:p w14:paraId="0B7EBBC8" w14:textId="77777777" w:rsidR="004D5A89" w:rsidRDefault="004D5A89" w:rsidP="004D5A89">
      <w:pPr>
        <w:pStyle w:val="NoSpacing"/>
        <w:rPr>
          <w:rFonts w:ascii="Times New Roman" w:hAnsi="Times New Roman" w:cs="Times New Roman"/>
          <w:sz w:val="24"/>
          <w:szCs w:val="24"/>
        </w:rPr>
      </w:pPr>
    </w:p>
    <w:p w14:paraId="17F69344" w14:textId="77777777" w:rsidR="004D5A89" w:rsidRDefault="004D5A89" w:rsidP="004D5A89">
      <w:pPr>
        <w:pStyle w:val="NoSpacing"/>
        <w:numPr>
          <w:ilvl w:val="0"/>
          <w:numId w:val="18"/>
        </w:numPr>
        <w:rPr>
          <w:rFonts w:ascii="Times New Roman" w:hAnsi="Times New Roman" w:cs="Times New Roman"/>
          <w:sz w:val="24"/>
          <w:szCs w:val="24"/>
        </w:rPr>
      </w:pPr>
      <w:r>
        <w:rPr>
          <w:rFonts w:ascii="Times New Roman" w:hAnsi="Times New Roman" w:cs="Times New Roman"/>
          <w:b/>
          <w:sz w:val="24"/>
          <w:szCs w:val="24"/>
        </w:rPr>
        <w:t>Describe, with the aid of a labelled diagram, how the student determined the angle of refraction.</w:t>
      </w:r>
      <w:r>
        <w:rPr>
          <w:rFonts w:ascii="Times New Roman" w:hAnsi="Times New Roman" w:cs="Times New Roman"/>
          <w:sz w:val="24"/>
          <w:szCs w:val="24"/>
        </w:rPr>
        <w:t xml:space="preserve"> </w:t>
      </w:r>
      <w:r>
        <w:rPr>
          <w:rFonts w:ascii="Times New Roman" w:hAnsi="Times New Roman" w:cs="Times New Roman"/>
          <w:sz w:val="24"/>
          <w:szCs w:val="24"/>
        </w:rPr>
        <w:br/>
        <w:t xml:space="preserve">diagram of block, pins / ray box / laser (labelled) </w:t>
      </w:r>
      <w:r>
        <w:rPr>
          <w:rFonts w:ascii="Times New Roman" w:hAnsi="Times New Roman" w:cs="Times New Roman"/>
          <w:sz w:val="24"/>
          <w:szCs w:val="24"/>
        </w:rPr>
        <w:br/>
        <w:t xml:space="preserve">correct method of finding refracted ray (state/imply) </w:t>
      </w:r>
      <w:r>
        <w:rPr>
          <w:rFonts w:ascii="Times New Roman" w:hAnsi="Times New Roman" w:cs="Times New Roman"/>
          <w:sz w:val="24"/>
          <w:szCs w:val="24"/>
        </w:rPr>
        <w:br/>
        <w:t xml:space="preserve">draw normal in block at point of incidence </w:t>
      </w:r>
      <w:r>
        <w:rPr>
          <w:rFonts w:ascii="Times New Roman" w:hAnsi="Times New Roman" w:cs="Times New Roman"/>
          <w:sz w:val="24"/>
          <w:szCs w:val="24"/>
        </w:rPr>
        <w:br/>
        <w:t xml:space="preserve">measure angle between normal and refracted ray with a </w:t>
      </w:r>
      <w:proofErr w:type="gramStart"/>
      <w:r>
        <w:rPr>
          <w:rFonts w:ascii="Times New Roman" w:hAnsi="Times New Roman" w:cs="Times New Roman"/>
          <w:sz w:val="24"/>
          <w:szCs w:val="24"/>
        </w:rPr>
        <w:t>protractor</w:t>
      </w:r>
      <w:proofErr w:type="gramEnd"/>
    </w:p>
    <w:p w14:paraId="697C669A" w14:textId="77777777" w:rsidR="004D5A89" w:rsidRDefault="004D5A89" w:rsidP="004D5A89">
      <w:pPr>
        <w:pStyle w:val="NoSpacing"/>
        <w:rPr>
          <w:rFonts w:ascii="Times New Roman" w:hAnsi="Times New Roman" w:cs="Times New Roman"/>
          <w:sz w:val="24"/>
          <w:szCs w:val="24"/>
        </w:rPr>
      </w:pPr>
    </w:p>
    <w:p w14:paraId="6479060C" w14:textId="77777777" w:rsidR="004D5A89" w:rsidRDefault="004D5A89" w:rsidP="004D5A89">
      <w:pPr>
        <w:pStyle w:val="NoSpacing"/>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Draw a suitable graph to show the relationship between the angle of incidence and the angle of refraction. </w:t>
      </w:r>
    </w:p>
    <w:tbl>
      <w:tblPr>
        <w:tblStyle w:val="TableGrid"/>
        <w:tblpPr w:leftFromText="180" w:rightFromText="180" w:vertAnchor="text" w:horzAnchor="page" w:tblpX="2772" w:tblpY="77"/>
        <w:tblW w:w="0" w:type="auto"/>
        <w:tblLook w:val="04A0" w:firstRow="1" w:lastRow="0" w:firstColumn="1" w:lastColumn="0" w:noHBand="0" w:noVBand="1"/>
      </w:tblPr>
      <w:tblGrid>
        <w:gridCol w:w="1398"/>
        <w:gridCol w:w="636"/>
        <w:gridCol w:w="684"/>
        <w:gridCol w:w="636"/>
        <w:gridCol w:w="640"/>
        <w:gridCol w:w="636"/>
        <w:gridCol w:w="639"/>
      </w:tblGrid>
      <w:tr w:rsidR="004D5A89" w14:paraId="1C2AB024" w14:textId="77777777" w:rsidTr="004D5A89">
        <w:tc>
          <w:tcPr>
            <w:tcW w:w="1398" w:type="dxa"/>
            <w:tcBorders>
              <w:top w:val="single" w:sz="4" w:space="0" w:color="auto"/>
              <w:left w:val="single" w:sz="4" w:space="0" w:color="auto"/>
              <w:bottom w:val="single" w:sz="4" w:space="0" w:color="auto"/>
              <w:right w:val="single" w:sz="4" w:space="0" w:color="auto"/>
            </w:tcBorders>
            <w:hideMark/>
          </w:tcPr>
          <w:p w14:paraId="11E9EDFA" w14:textId="77777777" w:rsidR="004D5A89" w:rsidRDefault="004D5A89">
            <w:pPr>
              <w:pStyle w:val="NoSpacing"/>
              <w:rPr>
                <w:sz w:val="24"/>
                <w:szCs w:val="24"/>
              </w:rPr>
            </w:pPr>
            <w:proofErr w:type="spellStart"/>
            <w:r>
              <w:rPr>
                <w:i/>
                <w:sz w:val="24"/>
                <w:szCs w:val="24"/>
              </w:rPr>
              <w:t>i</w:t>
            </w:r>
            <w:proofErr w:type="spellEnd"/>
            <w:r>
              <w:rPr>
                <w:sz w:val="24"/>
                <w:szCs w:val="24"/>
              </w:rPr>
              <w:t xml:space="preserve"> (degrees)</w:t>
            </w:r>
          </w:p>
        </w:tc>
        <w:tc>
          <w:tcPr>
            <w:tcW w:w="636" w:type="dxa"/>
            <w:tcBorders>
              <w:top w:val="single" w:sz="4" w:space="0" w:color="auto"/>
              <w:left w:val="single" w:sz="4" w:space="0" w:color="auto"/>
              <w:bottom w:val="single" w:sz="4" w:space="0" w:color="auto"/>
              <w:right w:val="single" w:sz="4" w:space="0" w:color="auto"/>
            </w:tcBorders>
            <w:hideMark/>
          </w:tcPr>
          <w:p w14:paraId="565B4DB6" w14:textId="77777777" w:rsidR="004D5A89" w:rsidRDefault="004D5A89">
            <w:pPr>
              <w:pStyle w:val="NoSpacing"/>
              <w:rPr>
                <w:sz w:val="24"/>
                <w:szCs w:val="24"/>
              </w:rPr>
            </w:pPr>
            <w:r>
              <w:rPr>
                <w:sz w:val="24"/>
                <w:szCs w:val="24"/>
              </w:rPr>
              <w:t>20</w:t>
            </w:r>
          </w:p>
        </w:tc>
        <w:tc>
          <w:tcPr>
            <w:tcW w:w="684" w:type="dxa"/>
            <w:tcBorders>
              <w:top w:val="single" w:sz="4" w:space="0" w:color="auto"/>
              <w:left w:val="single" w:sz="4" w:space="0" w:color="auto"/>
              <w:bottom w:val="single" w:sz="4" w:space="0" w:color="auto"/>
              <w:right w:val="single" w:sz="4" w:space="0" w:color="auto"/>
            </w:tcBorders>
            <w:hideMark/>
          </w:tcPr>
          <w:p w14:paraId="07C11A4F" w14:textId="77777777" w:rsidR="004D5A89" w:rsidRDefault="004D5A89">
            <w:pPr>
              <w:pStyle w:val="NoSpacing"/>
              <w:rPr>
                <w:sz w:val="24"/>
                <w:szCs w:val="24"/>
              </w:rPr>
            </w:pPr>
            <w:r>
              <w:rPr>
                <w:sz w:val="24"/>
                <w:szCs w:val="24"/>
              </w:rPr>
              <w:t>30</w:t>
            </w:r>
          </w:p>
        </w:tc>
        <w:tc>
          <w:tcPr>
            <w:tcW w:w="636" w:type="dxa"/>
            <w:tcBorders>
              <w:top w:val="single" w:sz="4" w:space="0" w:color="auto"/>
              <w:left w:val="single" w:sz="4" w:space="0" w:color="auto"/>
              <w:bottom w:val="single" w:sz="4" w:space="0" w:color="auto"/>
              <w:right w:val="single" w:sz="4" w:space="0" w:color="auto"/>
            </w:tcBorders>
            <w:hideMark/>
          </w:tcPr>
          <w:p w14:paraId="161AFE5A" w14:textId="77777777" w:rsidR="004D5A89" w:rsidRDefault="004D5A89">
            <w:pPr>
              <w:pStyle w:val="NoSpacing"/>
              <w:rPr>
                <w:sz w:val="24"/>
                <w:szCs w:val="24"/>
              </w:rPr>
            </w:pPr>
            <w:r>
              <w:rPr>
                <w:sz w:val="24"/>
                <w:szCs w:val="24"/>
              </w:rPr>
              <w:t>40</w:t>
            </w:r>
          </w:p>
        </w:tc>
        <w:tc>
          <w:tcPr>
            <w:tcW w:w="640" w:type="dxa"/>
            <w:tcBorders>
              <w:top w:val="single" w:sz="4" w:space="0" w:color="auto"/>
              <w:left w:val="single" w:sz="4" w:space="0" w:color="auto"/>
              <w:bottom w:val="single" w:sz="4" w:space="0" w:color="auto"/>
              <w:right w:val="single" w:sz="4" w:space="0" w:color="auto"/>
            </w:tcBorders>
            <w:hideMark/>
          </w:tcPr>
          <w:p w14:paraId="249C7845" w14:textId="77777777" w:rsidR="004D5A89" w:rsidRDefault="004D5A89">
            <w:pPr>
              <w:pStyle w:val="NoSpacing"/>
              <w:rPr>
                <w:sz w:val="24"/>
                <w:szCs w:val="24"/>
              </w:rPr>
            </w:pPr>
            <w:r>
              <w:rPr>
                <w:sz w:val="24"/>
                <w:szCs w:val="24"/>
              </w:rPr>
              <w:t>50</w:t>
            </w:r>
          </w:p>
        </w:tc>
        <w:tc>
          <w:tcPr>
            <w:tcW w:w="636" w:type="dxa"/>
            <w:tcBorders>
              <w:top w:val="single" w:sz="4" w:space="0" w:color="auto"/>
              <w:left w:val="single" w:sz="4" w:space="0" w:color="auto"/>
              <w:bottom w:val="single" w:sz="4" w:space="0" w:color="auto"/>
              <w:right w:val="single" w:sz="4" w:space="0" w:color="auto"/>
            </w:tcBorders>
            <w:hideMark/>
          </w:tcPr>
          <w:p w14:paraId="21BEC40A" w14:textId="77777777" w:rsidR="004D5A89" w:rsidRDefault="004D5A89">
            <w:pPr>
              <w:pStyle w:val="NoSpacing"/>
              <w:rPr>
                <w:sz w:val="24"/>
                <w:szCs w:val="24"/>
              </w:rPr>
            </w:pPr>
            <w:r>
              <w:rPr>
                <w:sz w:val="24"/>
                <w:szCs w:val="24"/>
              </w:rPr>
              <w:t>60</w:t>
            </w:r>
          </w:p>
        </w:tc>
        <w:tc>
          <w:tcPr>
            <w:tcW w:w="639" w:type="dxa"/>
            <w:tcBorders>
              <w:top w:val="single" w:sz="4" w:space="0" w:color="auto"/>
              <w:left w:val="single" w:sz="4" w:space="0" w:color="auto"/>
              <w:bottom w:val="single" w:sz="4" w:space="0" w:color="auto"/>
              <w:right w:val="single" w:sz="4" w:space="0" w:color="auto"/>
            </w:tcBorders>
            <w:hideMark/>
          </w:tcPr>
          <w:p w14:paraId="2E73665C" w14:textId="77777777" w:rsidR="004D5A89" w:rsidRDefault="004D5A89">
            <w:pPr>
              <w:pStyle w:val="NoSpacing"/>
              <w:rPr>
                <w:sz w:val="24"/>
                <w:szCs w:val="24"/>
              </w:rPr>
            </w:pPr>
            <w:r>
              <w:rPr>
                <w:sz w:val="24"/>
                <w:szCs w:val="24"/>
              </w:rPr>
              <w:t>70</w:t>
            </w:r>
          </w:p>
        </w:tc>
      </w:tr>
      <w:tr w:rsidR="004D5A89" w14:paraId="6894BA7B" w14:textId="77777777" w:rsidTr="004D5A89">
        <w:tc>
          <w:tcPr>
            <w:tcW w:w="1398" w:type="dxa"/>
            <w:tcBorders>
              <w:top w:val="single" w:sz="4" w:space="0" w:color="auto"/>
              <w:left w:val="single" w:sz="4" w:space="0" w:color="auto"/>
              <w:bottom w:val="single" w:sz="4" w:space="0" w:color="auto"/>
              <w:right w:val="single" w:sz="4" w:space="0" w:color="auto"/>
            </w:tcBorders>
            <w:hideMark/>
          </w:tcPr>
          <w:p w14:paraId="2CB40AF4" w14:textId="77777777" w:rsidR="004D5A89" w:rsidRDefault="004D5A89">
            <w:pPr>
              <w:pStyle w:val="NoSpacing"/>
              <w:rPr>
                <w:sz w:val="24"/>
                <w:szCs w:val="24"/>
              </w:rPr>
            </w:pPr>
            <w:r>
              <w:rPr>
                <w:i/>
                <w:sz w:val="24"/>
                <w:szCs w:val="24"/>
              </w:rPr>
              <w:t>r</w:t>
            </w:r>
            <w:r>
              <w:rPr>
                <w:sz w:val="24"/>
                <w:szCs w:val="24"/>
              </w:rPr>
              <w:t xml:space="preserve"> (degrees)</w:t>
            </w:r>
          </w:p>
        </w:tc>
        <w:tc>
          <w:tcPr>
            <w:tcW w:w="636" w:type="dxa"/>
            <w:tcBorders>
              <w:top w:val="single" w:sz="4" w:space="0" w:color="auto"/>
              <w:left w:val="single" w:sz="4" w:space="0" w:color="auto"/>
              <w:bottom w:val="single" w:sz="4" w:space="0" w:color="auto"/>
              <w:right w:val="single" w:sz="4" w:space="0" w:color="auto"/>
            </w:tcBorders>
            <w:hideMark/>
          </w:tcPr>
          <w:p w14:paraId="1214FD1F" w14:textId="77777777" w:rsidR="004D5A89" w:rsidRDefault="004D5A89">
            <w:pPr>
              <w:pStyle w:val="NoSpacing"/>
              <w:rPr>
                <w:sz w:val="24"/>
                <w:szCs w:val="24"/>
              </w:rPr>
            </w:pPr>
            <w:r>
              <w:rPr>
                <w:sz w:val="24"/>
                <w:szCs w:val="24"/>
              </w:rPr>
              <w:t>14</w:t>
            </w:r>
          </w:p>
        </w:tc>
        <w:tc>
          <w:tcPr>
            <w:tcW w:w="684" w:type="dxa"/>
            <w:tcBorders>
              <w:top w:val="single" w:sz="4" w:space="0" w:color="auto"/>
              <w:left w:val="single" w:sz="4" w:space="0" w:color="auto"/>
              <w:bottom w:val="single" w:sz="4" w:space="0" w:color="auto"/>
              <w:right w:val="single" w:sz="4" w:space="0" w:color="auto"/>
            </w:tcBorders>
            <w:hideMark/>
          </w:tcPr>
          <w:p w14:paraId="4A3F56DE" w14:textId="77777777" w:rsidR="004D5A89" w:rsidRDefault="004D5A89">
            <w:pPr>
              <w:pStyle w:val="NoSpacing"/>
              <w:rPr>
                <w:sz w:val="24"/>
                <w:szCs w:val="24"/>
              </w:rPr>
            </w:pPr>
            <w:r>
              <w:rPr>
                <w:sz w:val="24"/>
                <w:szCs w:val="24"/>
              </w:rPr>
              <w:t>20</w:t>
            </w:r>
          </w:p>
        </w:tc>
        <w:tc>
          <w:tcPr>
            <w:tcW w:w="636" w:type="dxa"/>
            <w:tcBorders>
              <w:top w:val="single" w:sz="4" w:space="0" w:color="auto"/>
              <w:left w:val="single" w:sz="4" w:space="0" w:color="auto"/>
              <w:bottom w:val="single" w:sz="4" w:space="0" w:color="auto"/>
              <w:right w:val="single" w:sz="4" w:space="0" w:color="auto"/>
            </w:tcBorders>
            <w:hideMark/>
          </w:tcPr>
          <w:p w14:paraId="7AF45CDC" w14:textId="77777777" w:rsidR="004D5A89" w:rsidRDefault="004D5A89">
            <w:pPr>
              <w:pStyle w:val="NoSpacing"/>
              <w:rPr>
                <w:sz w:val="24"/>
                <w:szCs w:val="24"/>
              </w:rPr>
            </w:pPr>
            <w:r>
              <w:rPr>
                <w:sz w:val="24"/>
                <w:szCs w:val="24"/>
              </w:rPr>
              <w:t>26</w:t>
            </w:r>
          </w:p>
        </w:tc>
        <w:tc>
          <w:tcPr>
            <w:tcW w:w="640" w:type="dxa"/>
            <w:tcBorders>
              <w:top w:val="single" w:sz="4" w:space="0" w:color="auto"/>
              <w:left w:val="single" w:sz="4" w:space="0" w:color="auto"/>
              <w:bottom w:val="single" w:sz="4" w:space="0" w:color="auto"/>
              <w:right w:val="single" w:sz="4" w:space="0" w:color="auto"/>
            </w:tcBorders>
            <w:hideMark/>
          </w:tcPr>
          <w:p w14:paraId="0B9B5870" w14:textId="77777777" w:rsidR="004D5A89" w:rsidRDefault="004D5A89">
            <w:pPr>
              <w:pStyle w:val="NoSpacing"/>
              <w:rPr>
                <w:sz w:val="24"/>
                <w:szCs w:val="24"/>
              </w:rPr>
            </w:pPr>
            <w:r>
              <w:rPr>
                <w:sz w:val="24"/>
                <w:szCs w:val="24"/>
              </w:rPr>
              <w:t>31</w:t>
            </w:r>
          </w:p>
        </w:tc>
        <w:tc>
          <w:tcPr>
            <w:tcW w:w="636" w:type="dxa"/>
            <w:tcBorders>
              <w:top w:val="single" w:sz="4" w:space="0" w:color="auto"/>
              <w:left w:val="single" w:sz="4" w:space="0" w:color="auto"/>
              <w:bottom w:val="single" w:sz="4" w:space="0" w:color="auto"/>
              <w:right w:val="single" w:sz="4" w:space="0" w:color="auto"/>
            </w:tcBorders>
            <w:hideMark/>
          </w:tcPr>
          <w:p w14:paraId="619C858B" w14:textId="77777777" w:rsidR="004D5A89" w:rsidRDefault="004D5A89">
            <w:pPr>
              <w:pStyle w:val="NoSpacing"/>
              <w:rPr>
                <w:sz w:val="24"/>
                <w:szCs w:val="24"/>
              </w:rPr>
            </w:pPr>
            <w:r>
              <w:rPr>
                <w:sz w:val="24"/>
                <w:szCs w:val="24"/>
              </w:rPr>
              <w:t>35</w:t>
            </w:r>
          </w:p>
        </w:tc>
        <w:tc>
          <w:tcPr>
            <w:tcW w:w="639" w:type="dxa"/>
            <w:tcBorders>
              <w:top w:val="single" w:sz="4" w:space="0" w:color="auto"/>
              <w:left w:val="single" w:sz="4" w:space="0" w:color="auto"/>
              <w:bottom w:val="single" w:sz="4" w:space="0" w:color="auto"/>
              <w:right w:val="single" w:sz="4" w:space="0" w:color="auto"/>
            </w:tcBorders>
            <w:hideMark/>
          </w:tcPr>
          <w:p w14:paraId="4CBC22ED" w14:textId="77777777" w:rsidR="004D5A89" w:rsidRDefault="004D5A89">
            <w:pPr>
              <w:pStyle w:val="NoSpacing"/>
              <w:rPr>
                <w:sz w:val="24"/>
                <w:szCs w:val="24"/>
              </w:rPr>
            </w:pPr>
            <w:r>
              <w:rPr>
                <w:sz w:val="24"/>
                <w:szCs w:val="24"/>
              </w:rPr>
              <w:t>38</w:t>
            </w:r>
          </w:p>
        </w:tc>
      </w:tr>
      <w:tr w:rsidR="004D5A89" w14:paraId="6D8E575B" w14:textId="77777777" w:rsidTr="004D5A89">
        <w:tc>
          <w:tcPr>
            <w:tcW w:w="1398" w:type="dxa"/>
            <w:tcBorders>
              <w:top w:val="single" w:sz="4" w:space="0" w:color="auto"/>
              <w:left w:val="single" w:sz="4" w:space="0" w:color="auto"/>
              <w:bottom w:val="single" w:sz="4" w:space="0" w:color="auto"/>
              <w:right w:val="single" w:sz="4" w:space="0" w:color="auto"/>
            </w:tcBorders>
            <w:hideMark/>
          </w:tcPr>
          <w:p w14:paraId="2CC2FF77" w14:textId="77777777" w:rsidR="004D5A89" w:rsidRDefault="004D5A89">
            <w:pPr>
              <w:pStyle w:val="NoSpacing"/>
              <w:rPr>
                <w:i/>
                <w:sz w:val="24"/>
                <w:szCs w:val="24"/>
              </w:rPr>
            </w:pPr>
            <w:r>
              <w:rPr>
                <w:i/>
                <w:sz w:val="24"/>
                <w:szCs w:val="24"/>
              </w:rPr>
              <w:t xml:space="preserve">sin </w:t>
            </w:r>
            <w:proofErr w:type="spellStart"/>
            <w:r>
              <w:rPr>
                <w:i/>
                <w:sz w:val="24"/>
                <w:szCs w:val="24"/>
              </w:rPr>
              <w:t>i</w:t>
            </w:r>
            <w:proofErr w:type="spellEnd"/>
          </w:p>
        </w:tc>
        <w:tc>
          <w:tcPr>
            <w:tcW w:w="636" w:type="dxa"/>
            <w:tcBorders>
              <w:top w:val="single" w:sz="4" w:space="0" w:color="auto"/>
              <w:left w:val="single" w:sz="4" w:space="0" w:color="auto"/>
              <w:bottom w:val="single" w:sz="4" w:space="0" w:color="auto"/>
              <w:right w:val="single" w:sz="4" w:space="0" w:color="auto"/>
            </w:tcBorders>
            <w:hideMark/>
          </w:tcPr>
          <w:p w14:paraId="4FCF3898" w14:textId="77777777" w:rsidR="004D5A89" w:rsidRDefault="004D5A89">
            <w:pPr>
              <w:pStyle w:val="NoSpacing"/>
              <w:rPr>
                <w:sz w:val="24"/>
                <w:szCs w:val="24"/>
              </w:rPr>
            </w:pPr>
            <w:r>
              <w:rPr>
                <w:sz w:val="24"/>
                <w:szCs w:val="24"/>
              </w:rPr>
              <w:t>0.34</w:t>
            </w:r>
          </w:p>
        </w:tc>
        <w:tc>
          <w:tcPr>
            <w:tcW w:w="684" w:type="dxa"/>
            <w:tcBorders>
              <w:top w:val="single" w:sz="4" w:space="0" w:color="auto"/>
              <w:left w:val="single" w:sz="4" w:space="0" w:color="auto"/>
              <w:bottom w:val="single" w:sz="4" w:space="0" w:color="auto"/>
              <w:right w:val="single" w:sz="4" w:space="0" w:color="auto"/>
            </w:tcBorders>
            <w:hideMark/>
          </w:tcPr>
          <w:p w14:paraId="5BBAFA2E" w14:textId="77777777" w:rsidR="004D5A89" w:rsidRDefault="004D5A89">
            <w:pPr>
              <w:pStyle w:val="NoSpacing"/>
              <w:rPr>
                <w:sz w:val="24"/>
                <w:szCs w:val="24"/>
              </w:rPr>
            </w:pPr>
            <w:r>
              <w:rPr>
                <w:sz w:val="24"/>
                <w:szCs w:val="24"/>
              </w:rPr>
              <w:t>0.5</w:t>
            </w:r>
          </w:p>
        </w:tc>
        <w:tc>
          <w:tcPr>
            <w:tcW w:w="636" w:type="dxa"/>
            <w:tcBorders>
              <w:top w:val="single" w:sz="4" w:space="0" w:color="auto"/>
              <w:left w:val="single" w:sz="4" w:space="0" w:color="auto"/>
              <w:bottom w:val="single" w:sz="4" w:space="0" w:color="auto"/>
              <w:right w:val="single" w:sz="4" w:space="0" w:color="auto"/>
            </w:tcBorders>
            <w:hideMark/>
          </w:tcPr>
          <w:p w14:paraId="2F1CA42F" w14:textId="77777777" w:rsidR="004D5A89" w:rsidRDefault="004D5A89">
            <w:pPr>
              <w:pStyle w:val="NoSpacing"/>
              <w:rPr>
                <w:sz w:val="24"/>
                <w:szCs w:val="24"/>
              </w:rPr>
            </w:pPr>
            <w:r>
              <w:rPr>
                <w:sz w:val="24"/>
                <w:szCs w:val="24"/>
              </w:rPr>
              <w:t>0.64</w:t>
            </w:r>
          </w:p>
        </w:tc>
        <w:tc>
          <w:tcPr>
            <w:tcW w:w="640" w:type="dxa"/>
            <w:tcBorders>
              <w:top w:val="single" w:sz="4" w:space="0" w:color="auto"/>
              <w:left w:val="single" w:sz="4" w:space="0" w:color="auto"/>
              <w:bottom w:val="single" w:sz="4" w:space="0" w:color="auto"/>
              <w:right w:val="single" w:sz="4" w:space="0" w:color="auto"/>
            </w:tcBorders>
            <w:hideMark/>
          </w:tcPr>
          <w:p w14:paraId="78D36102" w14:textId="77777777" w:rsidR="004D5A89" w:rsidRDefault="004D5A89">
            <w:pPr>
              <w:pStyle w:val="NoSpacing"/>
              <w:rPr>
                <w:sz w:val="24"/>
                <w:szCs w:val="24"/>
              </w:rPr>
            </w:pPr>
            <w:r>
              <w:rPr>
                <w:sz w:val="24"/>
                <w:szCs w:val="24"/>
              </w:rPr>
              <w:t>0.77</w:t>
            </w:r>
          </w:p>
        </w:tc>
        <w:tc>
          <w:tcPr>
            <w:tcW w:w="636" w:type="dxa"/>
            <w:tcBorders>
              <w:top w:val="single" w:sz="4" w:space="0" w:color="auto"/>
              <w:left w:val="single" w:sz="4" w:space="0" w:color="auto"/>
              <w:bottom w:val="single" w:sz="4" w:space="0" w:color="auto"/>
              <w:right w:val="single" w:sz="4" w:space="0" w:color="auto"/>
            </w:tcBorders>
            <w:hideMark/>
          </w:tcPr>
          <w:p w14:paraId="603D83EF" w14:textId="77777777" w:rsidR="004D5A89" w:rsidRDefault="004D5A89">
            <w:pPr>
              <w:pStyle w:val="NoSpacing"/>
              <w:rPr>
                <w:sz w:val="24"/>
                <w:szCs w:val="24"/>
              </w:rPr>
            </w:pPr>
            <w:r>
              <w:rPr>
                <w:sz w:val="24"/>
                <w:szCs w:val="24"/>
              </w:rPr>
              <w:t>0.87</w:t>
            </w:r>
          </w:p>
        </w:tc>
        <w:tc>
          <w:tcPr>
            <w:tcW w:w="639" w:type="dxa"/>
            <w:tcBorders>
              <w:top w:val="single" w:sz="4" w:space="0" w:color="auto"/>
              <w:left w:val="single" w:sz="4" w:space="0" w:color="auto"/>
              <w:bottom w:val="single" w:sz="4" w:space="0" w:color="auto"/>
              <w:right w:val="single" w:sz="4" w:space="0" w:color="auto"/>
            </w:tcBorders>
            <w:hideMark/>
          </w:tcPr>
          <w:p w14:paraId="32FB4B8E" w14:textId="77777777" w:rsidR="004D5A89" w:rsidRDefault="004D5A89">
            <w:pPr>
              <w:pStyle w:val="NoSpacing"/>
              <w:rPr>
                <w:sz w:val="24"/>
                <w:szCs w:val="24"/>
              </w:rPr>
            </w:pPr>
            <w:r>
              <w:rPr>
                <w:sz w:val="24"/>
                <w:szCs w:val="24"/>
              </w:rPr>
              <w:t>0.94</w:t>
            </w:r>
          </w:p>
        </w:tc>
      </w:tr>
      <w:tr w:rsidR="004D5A89" w14:paraId="26028398" w14:textId="77777777" w:rsidTr="004D5A89">
        <w:tc>
          <w:tcPr>
            <w:tcW w:w="1398" w:type="dxa"/>
            <w:tcBorders>
              <w:top w:val="single" w:sz="4" w:space="0" w:color="auto"/>
              <w:left w:val="single" w:sz="4" w:space="0" w:color="auto"/>
              <w:bottom w:val="single" w:sz="4" w:space="0" w:color="auto"/>
              <w:right w:val="single" w:sz="4" w:space="0" w:color="auto"/>
            </w:tcBorders>
            <w:hideMark/>
          </w:tcPr>
          <w:p w14:paraId="08BA36EC" w14:textId="77777777" w:rsidR="004D5A89" w:rsidRDefault="004D5A89">
            <w:pPr>
              <w:pStyle w:val="NoSpacing"/>
              <w:rPr>
                <w:i/>
                <w:sz w:val="24"/>
                <w:szCs w:val="24"/>
              </w:rPr>
            </w:pPr>
            <w:r>
              <w:rPr>
                <w:i/>
                <w:sz w:val="24"/>
                <w:szCs w:val="24"/>
              </w:rPr>
              <w:t>sin r</w:t>
            </w:r>
          </w:p>
        </w:tc>
        <w:tc>
          <w:tcPr>
            <w:tcW w:w="636" w:type="dxa"/>
            <w:tcBorders>
              <w:top w:val="single" w:sz="4" w:space="0" w:color="auto"/>
              <w:left w:val="single" w:sz="4" w:space="0" w:color="auto"/>
              <w:bottom w:val="single" w:sz="4" w:space="0" w:color="auto"/>
              <w:right w:val="single" w:sz="4" w:space="0" w:color="auto"/>
            </w:tcBorders>
            <w:hideMark/>
          </w:tcPr>
          <w:p w14:paraId="6AD9AEC2" w14:textId="77777777" w:rsidR="004D5A89" w:rsidRDefault="004D5A89">
            <w:pPr>
              <w:pStyle w:val="NoSpacing"/>
              <w:rPr>
                <w:sz w:val="24"/>
                <w:szCs w:val="24"/>
              </w:rPr>
            </w:pPr>
            <w:r>
              <w:rPr>
                <w:sz w:val="24"/>
                <w:szCs w:val="24"/>
              </w:rPr>
              <w:t>0.24</w:t>
            </w:r>
          </w:p>
        </w:tc>
        <w:tc>
          <w:tcPr>
            <w:tcW w:w="684" w:type="dxa"/>
            <w:tcBorders>
              <w:top w:val="single" w:sz="4" w:space="0" w:color="auto"/>
              <w:left w:val="single" w:sz="4" w:space="0" w:color="auto"/>
              <w:bottom w:val="single" w:sz="4" w:space="0" w:color="auto"/>
              <w:right w:val="single" w:sz="4" w:space="0" w:color="auto"/>
            </w:tcBorders>
            <w:hideMark/>
          </w:tcPr>
          <w:p w14:paraId="3C123D11" w14:textId="77777777" w:rsidR="004D5A89" w:rsidRDefault="004D5A89">
            <w:pPr>
              <w:pStyle w:val="NoSpacing"/>
              <w:rPr>
                <w:sz w:val="24"/>
                <w:szCs w:val="24"/>
              </w:rPr>
            </w:pPr>
            <w:r>
              <w:rPr>
                <w:sz w:val="24"/>
                <w:szCs w:val="24"/>
              </w:rPr>
              <w:t>0.34</w:t>
            </w:r>
          </w:p>
        </w:tc>
        <w:tc>
          <w:tcPr>
            <w:tcW w:w="636" w:type="dxa"/>
            <w:tcBorders>
              <w:top w:val="single" w:sz="4" w:space="0" w:color="auto"/>
              <w:left w:val="single" w:sz="4" w:space="0" w:color="auto"/>
              <w:bottom w:val="single" w:sz="4" w:space="0" w:color="auto"/>
              <w:right w:val="single" w:sz="4" w:space="0" w:color="auto"/>
            </w:tcBorders>
            <w:hideMark/>
          </w:tcPr>
          <w:p w14:paraId="22BD80EE" w14:textId="77777777" w:rsidR="004D5A89" w:rsidRDefault="004D5A89">
            <w:pPr>
              <w:pStyle w:val="NoSpacing"/>
              <w:rPr>
                <w:sz w:val="24"/>
                <w:szCs w:val="24"/>
              </w:rPr>
            </w:pPr>
            <w:r>
              <w:rPr>
                <w:sz w:val="24"/>
                <w:szCs w:val="24"/>
              </w:rPr>
              <w:t>0.44</w:t>
            </w:r>
          </w:p>
        </w:tc>
        <w:tc>
          <w:tcPr>
            <w:tcW w:w="640" w:type="dxa"/>
            <w:tcBorders>
              <w:top w:val="single" w:sz="4" w:space="0" w:color="auto"/>
              <w:left w:val="single" w:sz="4" w:space="0" w:color="auto"/>
              <w:bottom w:val="single" w:sz="4" w:space="0" w:color="auto"/>
              <w:right w:val="single" w:sz="4" w:space="0" w:color="auto"/>
            </w:tcBorders>
            <w:hideMark/>
          </w:tcPr>
          <w:p w14:paraId="5B07F670" w14:textId="77777777" w:rsidR="004D5A89" w:rsidRDefault="004D5A89">
            <w:pPr>
              <w:pStyle w:val="NoSpacing"/>
              <w:rPr>
                <w:sz w:val="24"/>
                <w:szCs w:val="24"/>
              </w:rPr>
            </w:pPr>
            <w:r>
              <w:rPr>
                <w:sz w:val="24"/>
                <w:szCs w:val="24"/>
              </w:rPr>
              <w:t>0.52</w:t>
            </w:r>
          </w:p>
        </w:tc>
        <w:tc>
          <w:tcPr>
            <w:tcW w:w="636" w:type="dxa"/>
            <w:tcBorders>
              <w:top w:val="single" w:sz="4" w:space="0" w:color="auto"/>
              <w:left w:val="single" w:sz="4" w:space="0" w:color="auto"/>
              <w:bottom w:val="single" w:sz="4" w:space="0" w:color="auto"/>
              <w:right w:val="single" w:sz="4" w:space="0" w:color="auto"/>
            </w:tcBorders>
            <w:hideMark/>
          </w:tcPr>
          <w:p w14:paraId="5B860792" w14:textId="77777777" w:rsidR="004D5A89" w:rsidRDefault="004D5A89">
            <w:pPr>
              <w:pStyle w:val="NoSpacing"/>
              <w:rPr>
                <w:sz w:val="24"/>
                <w:szCs w:val="24"/>
              </w:rPr>
            </w:pPr>
            <w:r>
              <w:rPr>
                <w:sz w:val="24"/>
                <w:szCs w:val="24"/>
              </w:rPr>
              <w:t>0.57</w:t>
            </w:r>
          </w:p>
        </w:tc>
        <w:tc>
          <w:tcPr>
            <w:tcW w:w="639" w:type="dxa"/>
            <w:tcBorders>
              <w:top w:val="single" w:sz="4" w:space="0" w:color="auto"/>
              <w:left w:val="single" w:sz="4" w:space="0" w:color="auto"/>
              <w:bottom w:val="single" w:sz="4" w:space="0" w:color="auto"/>
              <w:right w:val="single" w:sz="4" w:space="0" w:color="auto"/>
            </w:tcBorders>
            <w:hideMark/>
          </w:tcPr>
          <w:p w14:paraId="3FDD408F" w14:textId="77777777" w:rsidR="004D5A89" w:rsidRDefault="004D5A89">
            <w:pPr>
              <w:pStyle w:val="NoSpacing"/>
              <w:rPr>
                <w:sz w:val="24"/>
                <w:szCs w:val="24"/>
              </w:rPr>
            </w:pPr>
            <w:r>
              <w:rPr>
                <w:sz w:val="24"/>
                <w:szCs w:val="24"/>
              </w:rPr>
              <w:t>0.62</w:t>
            </w:r>
          </w:p>
        </w:tc>
      </w:tr>
    </w:tbl>
    <w:p w14:paraId="497F294C" w14:textId="77777777" w:rsidR="004D5A89" w:rsidRDefault="004D5A89" w:rsidP="004D5A89">
      <w:pPr>
        <w:pStyle w:val="NoSpacing"/>
        <w:ind w:left="360"/>
        <w:rPr>
          <w:rFonts w:ascii="Times New Roman" w:hAnsi="Times New Roman" w:cs="Times New Roman"/>
          <w:sz w:val="24"/>
          <w:szCs w:val="24"/>
        </w:rPr>
      </w:pPr>
    </w:p>
    <w:p w14:paraId="2E60229A" w14:textId="77777777" w:rsidR="004D5A89" w:rsidRDefault="004D5A89" w:rsidP="004D5A89">
      <w:pPr>
        <w:pStyle w:val="NoSpacing"/>
        <w:ind w:left="360"/>
        <w:rPr>
          <w:rFonts w:ascii="Times New Roman" w:hAnsi="Times New Roman" w:cs="Times New Roman"/>
          <w:sz w:val="24"/>
          <w:szCs w:val="24"/>
        </w:rPr>
      </w:pPr>
    </w:p>
    <w:p w14:paraId="391C2731" w14:textId="77777777" w:rsidR="004D5A89" w:rsidRDefault="004D5A89" w:rsidP="004D5A89">
      <w:pPr>
        <w:pStyle w:val="NoSpacing"/>
        <w:ind w:left="360"/>
        <w:rPr>
          <w:rFonts w:ascii="Times New Roman" w:hAnsi="Times New Roman" w:cs="Times New Roman"/>
          <w:sz w:val="24"/>
          <w:szCs w:val="24"/>
        </w:rPr>
      </w:pPr>
    </w:p>
    <w:p w14:paraId="081853F4" w14:textId="77777777" w:rsidR="004D5A89" w:rsidRDefault="004D5A89" w:rsidP="004D5A89">
      <w:pPr>
        <w:pStyle w:val="NoSpacing"/>
        <w:ind w:left="360"/>
        <w:rPr>
          <w:rFonts w:ascii="Times New Roman" w:hAnsi="Times New Roman" w:cs="Times New Roman"/>
          <w:sz w:val="24"/>
          <w:szCs w:val="24"/>
        </w:rPr>
      </w:pPr>
    </w:p>
    <w:p w14:paraId="28596041" w14:textId="77777777" w:rsidR="004D5A89" w:rsidRDefault="004D5A89" w:rsidP="004D5A89">
      <w:pPr>
        <w:pStyle w:val="NoSpacing"/>
        <w:ind w:left="360"/>
        <w:rPr>
          <w:rFonts w:ascii="Times New Roman" w:hAnsi="Times New Roman" w:cs="Times New Roman"/>
          <w:b/>
          <w:sz w:val="24"/>
          <w:szCs w:val="24"/>
        </w:rPr>
      </w:pPr>
      <w:r>
        <w:rPr>
          <w:rFonts w:ascii="Times New Roman" w:hAnsi="Times New Roman" w:cs="Times New Roman"/>
          <w:b/>
          <w:sz w:val="24"/>
          <w:szCs w:val="24"/>
        </w:rPr>
        <w:t>Graph:</w:t>
      </w:r>
    </w:p>
    <w:p w14:paraId="07CE6254"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Labelled axes</w:t>
      </w:r>
    </w:p>
    <w:p w14:paraId="139ED349"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6 points plotted </w:t>
      </w:r>
      <w:proofErr w:type="gramStart"/>
      <w:r>
        <w:rPr>
          <w:rFonts w:ascii="Times New Roman" w:hAnsi="Times New Roman" w:cs="Times New Roman"/>
          <w:sz w:val="24"/>
          <w:szCs w:val="24"/>
        </w:rPr>
        <w:t>correctly</w:t>
      </w:r>
      <w:proofErr w:type="gramEnd"/>
    </w:p>
    <w:p w14:paraId="4F1C55C9"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Straight line with good fit</w:t>
      </w:r>
    </w:p>
    <w:p w14:paraId="0D13D7B0" w14:textId="77777777" w:rsidR="004D5A89" w:rsidRDefault="004D5A89" w:rsidP="004D5A89">
      <w:pPr>
        <w:pStyle w:val="NoSpacing"/>
        <w:ind w:left="360"/>
        <w:rPr>
          <w:rFonts w:ascii="Times New Roman" w:hAnsi="Times New Roman" w:cs="Times New Roman"/>
          <w:sz w:val="24"/>
          <w:szCs w:val="24"/>
        </w:rPr>
      </w:pPr>
    </w:p>
    <w:p w14:paraId="4D464258" w14:textId="77777777" w:rsidR="004D5A89" w:rsidRDefault="004D5A89" w:rsidP="004D5A89">
      <w:pPr>
        <w:pStyle w:val="NoSpacing"/>
        <w:numPr>
          <w:ilvl w:val="0"/>
          <w:numId w:val="18"/>
        </w:numPr>
        <w:rPr>
          <w:rFonts w:ascii="Times New Roman" w:hAnsi="Times New Roman" w:cs="Times New Roman"/>
          <w:b/>
          <w:sz w:val="24"/>
          <w:szCs w:val="24"/>
        </w:rPr>
      </w:pPr>
      <w:r>
        <w:rPr>
          <w:rFonts w:ascii="Times New Roman" w:hAnsi="Times New Roman" w:cs="Times New Roman"/>
          <w:b/>
          <w:sz w:val="24"/>
          <w:szCs w:val="24"/>
        </w:rPr>
        <w:t>State this relationship and explain how your graph verifies it.</w:t>
      </w:r>
    </w:p>
    <w:p w14:paraId="1B6C07C8"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i/>
          <w:sz w:val="24"/>
          <w:szCs w:val="24"/>
        </w:rPr>
        <w:t xml:space="preserve">sin </w:t>
      </w:r>
      <w:proofErr w:type="spellStart"/>
      <w:r>
        <w:rPr>
          <w:rFonts w:ascii="Times New Roman" w:hAnsi="Times New Roman" w:cs="Times New Roman"/>
          <w:i/>
          <w:sz w:val="24"/>
          <w:szCs w:val="24"/>
        </w:rPr>
        <w:t>i</w:t>
      </w:r>
      <w:proofErr w:type="spellEnd"/>
      <w:r>
        <w:rPr>
          <w:rFonts w:ascii="Times New Roman" w:hAnsi="Times New Roman" w:cs="Times New Roman"/>
          <w:sz w:val="24"/>
          <w:szCs w:val="24"/>
        </w:rPr>
        <w:t xml:space="preserve"> </w:t>
      </w:r>
      <w:r>
        <w:rPr>
          <w:rFonts w:ascii="Cambria Math" w:hAnsi="Cambria Math" w:cs="Cambria Math"/>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sin r</w:t>
      </w:r>
      <w:r>
        <w:rPr>
          <w:rFonts w:ascii="Times New Roman" w:hAnsi="Times New Roman" w:cs="Times New Roman"/>
          <w:sz w:val="24"/>
          <w:szCs w:val="24"/>
        </w:rPr>
        <w:t xml:space="preserve">, verified by getting a straight line through the </w:t>
      </w:r>
      <w:proofErr w:type="gramStart"/>
      <w:r>
        <w:rPr>
          <w:rFonts w:ascii="Times New Roman" w:hAnsi="Times New Roman" w:cs="Times New Roman"/>
          <w:sz w:val="24"/>
          <w:szCs w:val="24"/>
        </w:rPr>
        <w:t>origin</w:t>
      </w:r>
      <w:proofErr w:type="gramEnd"/>
    </w:p>
    <w:p w14:paraId="1A734705" w14:textId="77777777" w:rsidR="004D5A89" w:rsidRDefault="004D5A89" w:rsidP="004D5A89">
      <w:pPr>
        <w:pStyle w:val="NoSpacing"/>
        <w:rPr>
          <w:rFonts w:ascii="Times New Roman" w:hAnsi="Times New Roman" w:cs="Times New Roman"/>
          <w:sz w:val="24"/>
          <w:szCs w:val="24"/>
        </w:rPr>
      </w:pPr>
    </w:p>
    <w:p w14:paraId="5378499B" w14:textId="77777777" w:rsidR="004D5A89" w:rsidRDefault="004D5A89" w:rsidP="004D5A89">
      <w:pPr>
        <w:pStyle w:val="NoSpacing"/>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Use your graph to determine the refractive index of the material used. </w:t>
      </w:r>
      <w:r>
        <w:rPr>
          <w:rFonts w:ascii="Times New Roman" w:hAnsi="Times New Roman" w:cs="Times New Roman"/>
          <w:b/>
          <w:sz w:val="24"/>
          <w:szCs w:val="24"/>
        </w:rPr>
        <w:br/>
      </w:r>
      <w:r>
        <w:rPr>
          <w:rFonts w:ascii="Times New Roman" w:hAnsi="Times New Roman" w:cs="Times New Roman"/>
          <w:sz w:val="24"/>
          <w:szCs w:val="24"/>
        </w:rPr>
        <w:t xml:space="preserve">slope calculated using two points on </w:t>
      </w:r>
      <w:proofErr w:type="gramStart"/>
      <w:r>
        <w:rPr>
          <w:rFonts w:ascii="Times New Roman" w:hAnsi="Times New Roman" w:cs="Times New Roman"/>
          <w:sz w:val="24"/>
          <w:szCs w:val="24"/>
        </w:rPr>
        <w:t>line</w:t>
      </w:r>
      <w:proofErr w:type="gramEnd"/>
    </w:p>
    <w:p w14:paraId="48ACA164"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slope corresponds to the refractive index (assuming </w:t>
      </w:r>
      <w:r>
        <w:rPr>
          <w:rFonts w:ascii="Times New Roman" w:hAnsi="Times New Roman" w:cs="Times New Roman"/>
          <w:i/>
          <w:sz w:val="24"/>
          <w:szCs w:val="24"/>
        </w:rPr>
        <w:t xml:space="preserve">sin </w:t>
      </w:r>
      <w:proofErr w:type="spellStart"/>
      <w:r>
        <w:rPr>
          <w:rFonts w:ascii="Times New Roman" w:hAnsi="Times New Roman" w:cs="Times New Roman"/>
          <w:i/>
          <w:sz w:val="24"/>
          <w:szCs w:val="24"/>
        </w:rPr>
        <w:t>i</w:t>
      </w:r>
      <w:proofErr w:type="spellEnd"/>
      <w:r>
        <w:rPr>
          <w:rFonts w:ascii="Times New Roman" w:hAnsi="Times New Roman" w:cs="Times New Roman"/>
          <w:sz w:val="24"/>
          <w:szCs w:val="24"/>
        </w:rPr>
        <w:t xml:space="preserve"> is plotted on the y-axis).</w:t>
      </w:r>
    </w:p>
    <w:p w14:paraId="21B84A41"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Refractive index = 1.50</w:t>
      </w:r>
      <w:r>
        <w:rPr>
          <w:rFonts w:ascii="Times New Roman" w:hAnsi="Times New Roman" w:cs="Times New Roman"/>
          <w:sz w:val="24"/>
          <w:szCs w:val="24"/>
        </w:rPr>
        <w:br/>
      </w:r>
    </w:p>
    <w:p w14:paraId="360559AF" w14:textId="77777777" w:rsidR="004D5A89" w:rsidRDefault="004D5A89" w:rsidP="004D5A89">
      <w:pPr>
        <w:pStyle w:val="NoSpacing"/>
        <w:numPr>
          <w:ilvl w:val="0"/>
          <w:numId w:val="18"/>
        </w:numPr>
        <w:rPr>
          <w:rFonts w:ascii="Times New Roman" w:hAnsi="Times New Roman" w:cs="Times New Roman"/>
          <w:b/>
          <w:sz w:val="24"/>
          <w:szCs w:val="24"/>
        </w:rPr>
      </w:pPr>
      <w:r>
        <w:rPr>
          <w:rFonts w:ascii="Times New Roman" w:hAnsi="Times New Roman" w:cs="Times New Roman"/>
          <w:b/>
          <w:sz w:val="24"/>
          <w:szCs w:val="24"/>
        </w:rPr>
        <w:t>What would be observed if the incident ray was perpendicular to the block?</w:t>
      </w:r>
    </w:p>
    <w:p w14:paraId="064E5FA7"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ray </w:t>
      </w:r>
      <w:proofErr w:type="spellStart"/>
      <w:r>
        <w:rPr>
          <w:rFonts w:ascii="Times New Roman" w:hAnsi="Times New Roman" w:cs="Times New Roman"/>
          <w:sz w:val="24"/>
          <w:szCs w:val="24"/>
        </w:rPr>
        <w:t>wold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pass</w:t>
      </w:r>
      <w:proofErr w:type="gramEnd"/>
      <w:r>
        <w:rPr>
          <w:rFonts w:ascii="Times New Roman" w:hAnsi="Times New Roman" w:cs="Times New Roman"/>
          <w:sz w:val="24"/>
          <w:szCs w:val="24"/>
        </w:rPr>
        <w:t xml:space="preserve"> straight through</w:t>
      </w:r>
    </w:p>
    <w:p w14:paraId="07B82B51" w14:textId="77777777" w:rsidR="004D5A89" w:rsidRDefault="004D5A89" w:rsidP="004D5A89">
      <w:pPr>
        <w:pStyle w:val="NoSpacing"/>
        <w:rPr>
          <w:rFonts w:ascii="Times New Roman" w:hAnsi="Times New Roman" w:cs="Times New Roman"/>
          <w:sz w:val="24"/>
          <w:szCs w:val="24"/>
        </w:rPr>
      </w:pPr>
    </w:p>
    <w:p w14:paraId="3F6264E5" w14:textId="77777777" w:rsidR="004D5A89" w:rsidRDefault="004D5A89" w:rsidP="004D5A89">
      <w:pPr>
        <w:pStyle w:val="NoSpacing"/>
        <w:rPr>
          <w:rFonts w:ascii="Times New Roman" w:hAnsi="Times New Roman" w:cs="Times New Roman"/>
          <w:sz w:val="24"/>
          <w:szCs w:val="24"/>
        </w:rPr>
      </w:pPr>
    </w:p>
    <w:p w14:paraId="3CC56DF3" w14:textId="77777777" w:rsidR="004D5A89" w:rsidRDefault="004D5A89" w:rsidP="004D5A89">
      <w:pPr>
        <w:rPr>
          <w:b/>
          <w:bCs/>
        </w:rPr>
      </w:pPr>
      <w:r>
        <w:rPr>
          <w:b/>
          <w:bCs/>
        </w:rPr>
        <w:br w:type="page"/>
      </w:r>
    </w:p>
    <w:p w14:paraId="7D17C510" w14:textId="77777777" w:rsidR="004D5A89" w:rsidRDefault="004D5A89" w:rsidP="004D5A89">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2018 Question 3</w:t>
      </w:r>
    </w:p>
    <w:p w14:paraId="13EFE316" w14:textId="77777777" w:rsidR="004D5A89" w:rsidRDefault="004D5A89" w:rsidP="004D5A89">
      <w:pPr>
        <w:pStyle w:val="NoSpacing"/>
        <w:rPr>
          <w:rFonts w:ascii="Times New Roman" w:hAnsi="Times New Roman" w:cs="Times New Roman"/>
          <w:sz w:val="24"/>
          <w:szCs w:val="24"/>
        </w:rPr>
      </w:pPr>
    </w:p>
    <w:p w14:paraId="74E78899" w14:textId="77777777" w:rsidR="004D5A89" w:rsidRDefault="004D5A89" w:rsidP="004D5A89">
      <w:pPr>
        <w:pStyle w:val="NoSpacing"/>
        <w:numPr>
          <w:ilvl w:val="0"/>
          <w:numId w:val="19"/>
        </w:numPr>
        <w:rPr>
          <w:rFonts w:ascii="Times New Roman" w:hAnsi="Times New Roman" w:cs="Times New Roman"/>
          <w:sz w:val="24"/>
          <w:szCs w:val="24"/>
        </w:rPr>
      </w:pPr>
      <w:r>
        <w:rPr>
          <w:rFonts w:ascii="Times New Roman" w:hAnsi="Times New Roman" w:cs="Times New Roman"/>
          <w:b/>
          <w:sz w:val="24"/>
          <w:szCs w:val="24"/>
        </w:rPr>
        <w:t>Draw a labelled diagram of the apparatus that the student used in this experiment.</w:t>
      </w:r>
      <w:r>
        <w:rPr>
          <w:rFonts w:ascii="Times New Roman" w:hAnsi="Times New Roman" w:cs="Times New Roman"/>
          <w:sz w:val="24"/>
          <w:szCs w:val="24"/>
        </w:rPr>
        <w:br/>
        <w:t xml:space="preserve">Screen, diffraction grating, laser OR spectrometer, diffraction grating, sodium </w:t>
      </w:r>
      <w:proofErr w:type="gramStart"/>
      <w:r>
        <w:rPr>
          <w:rFonts w:ascii="Times New Roman" w:hAnsi="Times New Roman" w:cs="Times New Roman"/>
          <w:sz w:val="24"/>
          <w:szCs w:val="24"/>
        </w:rPr>
        <w:t>lamp</w:t>
      </w:r>
      <w:proofErr w:type="gramEnd"/>
    </w:p>
    <w:p w14:paraId="71704BF7" w14:textId="77777777" w:rsidR="004D5A89" w:rsidRDefault="004D5A89" w:rsidP="004D5A89">
      <w:pPr>
        <w:pStyle w:val="NoSpacing"/>
        <w:rPr>
          <w:rFonts w:ascii="Times New Roman" w:hAnsi="Times New Roman" w:cs="Times New Roman"/>
          <w:sz w:val="24"/>
          <w:szCs w:val="24"/>
        </w:rPr>
      </w:pPr>
    </w:p>
    <w:p w14:paraId="7C1F42A1"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Describe how the angle between the two first order images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obtained. </w:t>
      </w:r>
      <w:r>
        <w:rPr>
          <w:rFonts w:ascii="Times New Roman" w:hAnsi="Times New Roman" w:cs="Times New Roman"/>
          <w:sz w:val="24"/>
          <w:szCs w:val="24"/>
        </w:rPr>
        <w:br/>
        <w:t>s</w:t>
      </w:r>
      <w:r>
        <w:rPr>
          <w:rFonts w:ascii="Times New Roman" w:hAnsi="Times New Roman" w:cs="Times New Roman"/>
          <w:sz w:val="24"/>
          <w:szCs w:val="24"/>
          <w:vertAlign w:val="subscript"/>
        </w:rPr>
        <w:t>1</w:t>
      </w:r>
      <w:r>
        <w:rPr>
          <w:rFonts w:ascii="Times New Roman" w:hAnsi="Times New Roman" w:cs="Times New Roman"/>
          <w:sz w:val="24"/>
          <w:szCs w:val="24"/>
        </w:rPr>
        <w:t xml:space="preserve"> = distance between grating and screen</w:t>
      </w:r>
    </w:p>
    <w:p w14:paraId="564C1D16"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 xml:space="preserve"> = half the distance between the two first order images </w:t>
      </w:r>
    </w:p>
    <w:p w14:paraId="4104C5E9"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OR </w:t>
      </w:r>
    </w:p>
    <w:p w14:paraId="6F294B37"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 xml:space="preserve"> = distance between zero order and first order image</w:t>
      </w:r>
    </w:p>
    <w:p w14:paraId="1E377970" w14:textId="77777777" w:rsidR="004D5A89" w:rsidRDefault="004D5A89" w:rsidP="004D5A89">
      <w:pPr>
        <w:pStyle w:val="NoSpacing"/>
        <w:ind w:left="360"/>
        <w:rPr>
          <w:rFonts w:ascii="Times New Roman"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θ</m:t>
              </m:r>
              <m:r>
                <w:rPr>
                  <w:rFonts w:ascii="Cambria Math" w:hAnsi="Times New Roman" w:cs="Times New Roman"/>
                  <w:sz w:val="24"/>
                  <w:szCs w:val="24"/>
                </w:rPr>
                <m:t xml:space="preserve">= </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2</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1</m:t>
                      </m:r>
                    </m:sub>
                  </m:sSub>
                </m:den>
              </m:f>
              <m:r>
                <w:rPr>
                  <w:rFonts w:ascii="Cambria Math" w:hAnsi="Times New Roman" w:cs="Times New Roman"/>
                  <w:sz w:val="24"/>
                  <w:szCs w:val="24"/>
                </w:rPr>
                <m:t xml:space="preserve"> </m:t>
              </m:r>
            </m:e>
          </m:func>
        </m:oMath>
      </m:oMathPara>
    </w:p>
    <w:p w14:paraId="513A8C49" w14:textId="77777777" w:rsidR="004D5A89" w:rsidRDefault="004D5A89" w:rsidP="004D5A89">
      <w:pPr>
        <w:pStyle w:val="NoSpacing"/>
        <w:ind w:left="360"/>
        <w:rPr>
          <w:rFonts w:ascii="Times New Roman" w:hAnsi="Times New Roman" w:cs="Times New Roman"/>
          <w:sz w:val="24"/>
          <w:szCs w:val="24"/>
        </w:rPr>
      </w:pPr>
    </w:p>
    <w:p w14:paraId="4E24BB1D" w14:textId="77777777" w:rsidR="004D5A89" w:rsidRDefault="004D5A89" w:rsidP="004D5A8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Calculate the wavelength of the beam of light. </w:t>
      </w:r>
      <w:r>
        <w:rPr>
          <w:rFonts w:ascii="Times New Roman" w:hAnsi="Times New Roman" w:cs="Times New Roman"/>
          <w:sz w:val="24"/>
          <w:szCs w:val="24"/>
        </w:rPr>
        <w:br/>
      </w:r>
    </w:p>
    <w:p w14:paraId="722B2545"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500000</m:t>
            </m:r>
          </m:den>
        </m:f>
      </m:oMath>
      <w:r>
        <w:rPr>
          <w:rFonts w:ascii="Times New Roman" w:hAnsi="Times New Roman" w:cs="Times New Roman"/>
          <w:sz w:val="24"/>
          <w:szCs w:val="24"/>
        </w:rPr>
        <w:t xml:space="preserve"> = 2 × 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m</w:t>
      </w:r>
    </w:p>
    <w:p w14:paraId="7C41AAD2"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i/>
          <w:sz w:val="24"/>
          <w:szCs w:val="24"/>
        </w:rPr>
        <w:t>θ</w:t>
      </w:r>
      <w:r>
        <w:rPr>
          <w:rFonts w:ascii="Times New Roman" w:hAnsi="Times New Roman" w:cs="Times New Roman"/>
          <w:sz w:val="24"/>
          <w:szCs w:val="24"/>
        </w:rPr>
        <w:t xml:space="preserve"> = 17.05</w:t>
      </w:r>
      <w:r>
        <w:rPr>
          <w:rFonts w:ascii="Times New Roman" w:hAnsi="Times New Roman" w:cs="Times New Roman"/>
          <w:sz w:val="24"/>
          <w:szCs w:val="24"/>
          <w:vertAlign w:val="superscript"/>
        </w:rPr>
        <w:t>0</w:t>
      </w:r>
    </w:p>
    <w:p w14:paraId="7E4323B6"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n = 1</w:t>
      </w:r>
    </w:p>
    <w:p w14:paraId="70BDECD5" w14:textId="77777777" w:rsidR="004D5A89" w:rsidRDefault="004D5A89" w:rsidP="004D5A89">
      <w:pPr>
        <w:pStyle w:val="NoSpacing"/>
        <w:ind w:left="360"/>
        <w:rPr>
          <w:rFonts w:ascii="Times New Roman" w:hAnsi="Times New Roman" w:cs="Times New Roman"/>
          <w:sz w:val="24"/>
          <w:szCs w:val="24"/>
        </w:rPr>
      </w:pPr>
    </w:p>
    <w:p w14:paraId="4133A0FD" w14:textId="77777777" w:rsidR="004D5A89" w:rsidRDefault="004D5A89" w:rsidP="004D5A89">
      <w:pPr>
        <w:pStyle w:val="NoSpacing"/>
        <w:ind w:left="360"/>
        <w:rPr>
          <w:rFonts w:ascii="Times New Roman" w:hAnsi="Times New Roman" w:cs="Times New Roman"/>
          <w:sz w:val="24"/>
          <w:szCs w:val="24"/>
        </w:rPr>
      </w:pPr>
      <w:proofErr w:type="spellStart"/>
      <w:r>
        <w:rPr>
          <w:rFonts w:ascii="Times New Roman" w:hAnsi="Times New Roman" w:cs="Times New Roman"/>
          <w:sz w:val="24"/>
          <w:szCs w:val="24"/>
        </w:rPr>
        <w:t>nλ</w:t>
      </w:r>
      <w:proofErr w:type="spellEnd"/>
      <w:r>
        <w:rPr>
          <w:rFonts w:ascii="Times New Roman" w:hAnsi="Times New Roman" w:cs="Times New Roman"/>
          <w:sz w:val="24"/>
          <w:szCs w:val="24"/>
        </w:rPr>
        <w:t xml:space="preserve"> = d </w:t>
      </w:r>
      <w:proofErr w:type="spellStart"/>
      <w:r>
        <w:rPr>
          <w:rFonts w:ascii="Times New Roman" w:hAnsi="Times New Roman" w:cs="Times New Roman"/>
          <w:sz w:val="24"/>
          <w:szCs w:val="24"/>
        </w:rPr>
        <w:t>sinθ</w:t>
      </w:r>
      <w:proofErr w:type="spellEnd"/>
      <w:r>
        <w:rPr>
          <w:rFonts w:ascii="Times New Roman" w:hAnsi="Times New Roman" w:cs="Times New Roman"/>
          <w:sz w:val="24"/>
          <w:szCs w:val="24"/>
        </w:rPr>
        <w:t xml:space="preserve"> </w:t>
      </w:r>
    </w:p>
    <w:p w14:paraId="74B3DC41" w14:textId="77777777" w:rsidR="004D5A89" w:rsidRDefault="004D5A89" w:rsidP="004D5A89">
      <w:pPr>
        <w:pStyle w:val="NoSpacing"/>
        <w:ind w:left="360"/>
        <w:rPr>
          <w:rFonts w:ascii="Times New Roman" w:hAnsi="Times New Roman" w:cs="Times New Roman"/>
          <w:sz w:val="24"/>
          <w:szCs w:val="24"/>
        </w:rPr>
      </w:pPr>
    </w:p>
    <w:p w14:paraId="33159B5B"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λ = (2 × 10</w:t>
      </w: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6</w:t>
      </w:r>
      <w:r>
        <w:rPr>
          <w:rFonts w:ascii="Times New Roman" w:hAnsi="Times New Roman" w:cs="Times New Roman"/>
          <w:sz w:val="24"/>
          <w:szCs w:val="24"/>
        </w:rPr>
        <w:t>)(</w:t>
      </w:r>
      <w:proofErr w:type="gramEnd"/>
      <w:r>
        <w:rPr>
          <w:rFonts w:ascii="Times New Roman" w:hAnsi="Times New Roman" w:cs="Times New Roman"/>
          <w:sz w:val="24"/>
          <w:szCs w:val="24"/>
        </w:rPr>
        <w:t>sin17.05)</w:t>
      </w:r>
    </w:p>
    <w:p w14:paraId="5EF5C1B5" w14:textId="77777777" w:rsidR="004D5A89" w:rsidRDefault="004D5A89" w:rsidP="004D5A89">
      <w:pPr>
        <w:pStyle w:val="NoSpacing"/>
        <w:ind w:left="360"/>
        <w:rPr>
          <w:rFonts w:ascii="Times New Roman" w:hAnsi="Times New Roman" w:cs="Times New Roman"/>
          <w:sz w:val="24"/>
          <w:szCs w:val="24"/>
        </w:rPr>
      </w:pPr>
    </w:p>
    <w:p w14:paraId="151519D1"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λ = 5.9 × 10</w:t>
      </w:r>
      <w:r>
        <w:rPr>
          <w:rFonts w:ascii="Times New Roman" w:hAnsi="Times New Roman" w:cs="Times New Roman"/>
          <w:sz w:val="24"/>
          <w:szCs w:val="24"/>
          <w:vertAlign w:val="superscript"/>
        </w:rPr>
        <w:t>–7</w:t>
      </w:r>
      <w:r>
        <w:rPr>
          <w:rFonts w:ascii="Times New Roman" w:hAnsi="Times New Roman" w:cs="Times New Roman"/>
          <w:sz w:val="24"/>
          <w:szCs w:val="24"/>
        </w:rPr>
        <w:t xml:space="preserve"> m </w:t>
      </w:r>
    </w:p>
    <w:p w14:paraId="658C3154" w14:textId="77777777" w:rsidR="004D5A89" w:rsidRDefault="004D5A89" w:rsidP="004D5A89">
      <w:pPr>
        <w:pStyle w:val="NoSpacing"/>
        <w:rPr>
          <w:rFonts w:ascii="Times New Roman" w:hAnsi="Times New Roman" w:cs="Times New Roman"/>
          <w:sz w:val="24"/>
          <w:szCs w:val="24"/>
        </w:rPr>
      </w:pPr>
    </w:p>
    <w:p w14:paraId="4E4D4B84"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Describe the effect on the size of the angle </w:t>
      </w:r>
      <w:r>
        <w:rPr>
          <w:rFonts w:ascii="Times New Roman" w:hAnsi="Times New Roman" w:cs="Times New Roman"/>
          <w:b/>
          <w:i/>
          <w:sz w:val="24"/>
          <w:szCs w:val="24"/>
        </w:rPr>
        <w:t>ϕ</w:t>
      </w:r>
      <w:r>
        <w:rPr>
          <w:rFonts w:ascii="Times New Roman" w:hAnsi="Times New Roman" w:cs="Times New Roman"/>
          <w:b/>
          <w:sz w:val="24"/>
          <w:szCs w:val="24"/>
        </w:rPr>
        <w:t>, the angle between the two first order images, if the diffraction grating above was replaced with a diffraction grating of 80 lines per mm.</w:t>
      </w:r>
      <w:r>
        <w:rPr>
          <w:rFonts w:ascii="Times New Roman" w:hAnsi="Times New Roman" w:cs="Times New Roman"/>
          <w:sz w:val="24"/>
          <w:szCs w:val="24"/>
        </w:rPr>
        <w:br/>
      </w:r>
      <w:proofErr w:type="spellStart"/>
      <w:r>
        <w:rPr>
          <w:rFonts w:ascii="Times New Roman" w:hAnsi="Times New Roman" w:cs="Times New Roman"/>
          <w:sz w:val="24"/>
          <w:szCs w:val="24"/>
        </w:rPr>
        <w:t>nλ</w:t>
      </w:r>
      <w:proofErr w:type="spellEnd"/>
      <w:r>
        <w:rPr>
          <w:rFonts w:ascii="Times New Roman" w:hAnsi="Times New Roman" w:cs="Times New Roman"/>
          <w:sz w:val="24"/>
          <w:szCs w:val="24"/>
        </w:rPr>
        <w:t xml:space="preserve"> = d </w:t>
      </w:r>
      <w:proofErr w:type="spellStart"/>
      <w:r>
        <w:rPr>
          <w:rFonts w:ascii="Times New Roman" w:hAnsi="Times New Roman" w:cs="Times New Roman"/>
          <w:sz w:val="24"/>
          <w:szCs w:val="24"/>
        </w:rPr>
        <w:t>sinθ</w:t>
      </w:r>
      <w:proofErr w:type="spellEnd"/>
      <w:r>
        <w:rPr>
          <w:rFonts w:ascii="Times New Roman" w:hAnsi="Times New Roman" w:cs="Times New Roman"/>
          <w:sz w:val="24"/>
          <w:szCs w:val="24"/>
        </w:rPr>
        <w:t xml:space="preserve"> </w:t>
      </w:r>
    </w:p>
    <w:p w14:paraId="0656E54B"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left hand</w:t>
      </w:r>
      <w:proofErr w:type="gramEnd"/>
      <w:r>
        <w:rPr>
          <w:rFonts w:ascii="Times New Roman" w:hAnsi="Times New Roman" w:cs="Times New Roman"/>
          <w:sz w:val="24"/>
          <w:szCs w:val="24"/>
        </w:rPr>
        <w:t xml:space="preserve"> side of the equation above is unchanged, therefore the total on the right hand side must be unchanged. But if we’re going from 500 lines per mm to 80 lines per mm then the distance between lines ‘</w:t>
      </w:r>
      <w:r>
        <w:rPr>
          <w:rFonts w:ascii="Times New Roman" w:hAnsi="Times New Roman" w:cs="Times New Roman"/>
          <w:i/>
          <w:sz w:val="24"/>
          <w:szCs w:val="24"/>
        </w:rPr>
        <w:t>d</w:t>
      </w:r>
      <w:r>
        <w:rPr>
          <w:rFonts w:ascii="Times New Roman" w:hAnsi="Times New Roman" w:cs="Times New Roman"/>
          <w:sz w:val="24"/>
          <w:szCs w:val="24"/>
        </w:rPr>
        <w:t xml:space="preserve">’ is getting bigger. </w:t>
      </w:r>
    </w:p>
    <w:p w14:paraId="4EA715A8"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Therefore </w:t>
      </w:r>
      <w:r>
        <w:rPr>
          <w:rFonts w:ascii="Times New Roman" w:hAnsi="Times New Roman" w:cs="Times New Roman"/>
          <w:i/>
          <w:sz w:val="24"/>
          <w:szCs w:val="24"/>
        </w:rPr>
        <w:t>ϕ</w:t>
      </w:r>
      <w:r>
        <w:rPr>
          <w:rFonts w:ascii="Times New Roman" w:hAnsi="Times New Roman" w:cs="Times New Roman"/>
          <w:sz w:val="24"/>
          <w:szCs w:val="24"/>
        </w:rPr>
        <w:t xml:space="preserve"> (the angle between the first order images) must get smaller. </w:t>
      </w:r>
    </w:p>
    <w:p w14:paraId="7AF6BCB2" w14:textId="77777777" w:rsidR="004D5A89" w:rsidRDefault="004D5A89" w:rsidP="004D5A89">
      <w:pPr>
        <w:pStyle w:val="NoSpacing"/>
        <w:rPr>
          <w:rFonts w:ascii="Times New Roman" w:hAnsi="Times New Roman" w:cs="Times New Roman"/>
          <w:sz w:val="24"/>
          <w:szCs w:val="24"/>
        </w:rPr>
      </w:pPr>
    </w:p>
    <w:p w14:paraId="66B203BB" w14:textId="77777777" w:rsidR="004D5A89" w:rsidRDefault="004D5A89" w:rsidP="004D5A89">
      <w:pPr>
        <w:pStyle w:val="NoSpacing"/>
        <w:numPr>
          <w:ilvl w:val="0"/>
          <w:numId w:val="19"/>
        </w:numPr>
        <w:rPr>
          <w:rFonts w:ascii="Times New Roman" w:hAnsi="Times New Roman" w:cs="Times New Roman"/>
          <w:sz w:val="24"/>
          <w:szCs w:val="24"/>
        </w:rPr>
      </w:pPr>
      <w:r>
        <w:rPr>
          <w:rFonts w:ascii="Times New Roman" w:hAnsi="Times New Roman" w:cs="Times New Roman"/>
          <w:b/>
          <w:sz w:val="24"/>
          <w:szCs w:val="24"/>
        </w:rPr>
        <w:t xml:space="preserve">Hence determine which grating would give a more accurate value for </w:t>
      </w:r>
      <w:r>
        <w:rPr>
          <w:rFonts w:ascii="Times New Roman" w:hAnsi="Times New Roman" w:cs="Times New Roman"/>
          <w:b/>
          <w:i/>
          <w:sz w:val="24"/>
          <w:szCs w:val="24"/>
        </w:rPr>
        <w:t>λ</w:t>
      </w:r>
      <w:r>
        <w:rPr>
          <w:rFonts w:ascii="Times New Roman" w:hAnsi="Times New Roman" w:cs="Times New Roman"/>
          <w:b/>
          <w:sz w:val="24"/>
          <w:szCs w:val="24"/>
        </w:rPr>
        <w:t>.</w:t>
      </w:r>
      <w:r>
        <w:rPr>
          <w:rFonts w:ascii="Times New Roman" w:hAnsi="Times New Roman" w:cs="Times New Roman"/>
          <w:sz w:val="24"/>
          <w:szCs w:val="24"/>
        </w:rPr>
        <w:br/>
        <w:t xml:space="preserve">500 lines per mm </w:t>
      </w:r>
      <w:proofErr w:type="gramStart"/>
      <w:r>
        <w:rPr>
          <w:rFonts w:ascii="Times New Roman" w:hAnsi="Times New Roman" w:cs="Times New Roman"/>
          <w:sz w:val="24"/>
          <w:szCs w:val="24"/>
        </w:rPr>
        <w:t>grating</w:t>
      </w:r>
      <w:proofErr w:type="gramEnd"/>
      <w:r>
        <w:rPr>
          <w:rFonts w:ascii="Times New Roman" w:hAnsi="Times New Roman" w:cs="Times New Roman"/>
          <w:sz w:val="24"/>
          <w:szCs w:val="24"/>
        </w:rPr>
        <w:t xml:space="preserve"> </w:t>
      </w:r>
    </w:p>
    <w:p w14:paraId="5645FB91" w14:textId="77777777" w:rsidR="004D5A89" w:rsidRDefault="004D5A89" w:rsidP="004D5A89">
      <w:pPr>
        <w:pStyle w:val="NoSpacing"/>
        <w:rPr>
          <w:rFonts w:ascii="Times New Roman" w:hAnsi="Times New Roman" w:cs="Times New Roman"/>
          <w:sz w:val="24"/>
          <w:szCs w:val="24"/>
        </w:rPr>
      </w:pPr>
    </w:p>
    <w:p w14:paraId="55D0D353" w14:textId="77777777" w:rsidR="004D5A89" w:rsidRDefault="004D5A89" w:rsidP="004D5A89">
      <w:pPr>
        <w:pStyle w:val="NoSpacing"/>
        <w:numPr>
          <w:ilvl w:val="0"/>
          <w:numId w:val="19"/>
        </w:numPr>
        <w:rPr>
          <w:rFonts w:ascii="Times New Roman" w:hAnsi="Times New Roman" w:cs="Times New Roman"/>
          <w:b/>
          <w:sz w:val="24"/>
          <w:szCs w:val="24"/>
        </w:rPr>
      </w:pPr>
      <w:r>
        <w:rPr>
          <w:rFonts w:ascii="Times New Roman" w:hAnsi="Times New Roman" w:cs="Times New Roman"/>
          <w:b/>
          <w:sz w:val="24"/>
          <w:szCs w:val="24"/>
        </w:rPr>
        <w:t>Justify your answer.</w:t>
      </w:r>
    </w:p>
    <w:p w14:paraId="4747F556"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larger</w:t>
      </w:r>
      <w:r>
        <w:rPr>
          <w:rFonts w:ascii="Times New Roman" w:hAnsi="Times New Roman" w:cs="Times New Roman"/>
          <w:sz w:val="24"/>
          <w:szCs w:val="24"/>
        </w:rPr>
        <w:t xml:space="preserve"> angle for </w:t>
      </w:r>
      <w:r>
        <w:rPr>
          <w:rFonts w:ascii="Times New Roman" w:hAnsi="Times New Roman" w:cs="Times New Roman"/>
          <w:i/>
          <w:sz w:val="24"/>
          <w:szCs w:val="24"/>
        </w:rPr>
        <w:t>θ</w:t>
      </w:r>
      <w:r>
        <w:rPr>
          <w:rFonts w:ascii="Times New Roman" w:hAnsi="Times New Roman" w:cs="Times New Roman"/>
          <w:sz w:val="24"/>
          <w:szCs w:val="24"/>
        </w:rPr>
        <w:t xml:space="preserve"> would result in a </w:t>
      </w:r>
      <w:r>
        <w:rPr>
          <w:rFonts w:ascii="Times New Roman" w:hAnsi="Times New Roman" w:cs="Times New Roman"/>
          <w:i/>
          <w:sz w:val="24"/>
          <w:szCs w:val="24"/>
        </w:rPr>
        <w:t>smaller</w:t>
      </w:r>
      <w:r>
        <w:rPr>
          <w:rFonts w:ascii="Times New Roman" w:hAnsi="Times New Roman" w:cs="Times New Roman"/>
          <w:sz w:val="24"/>
          <w:szCs w:val="24"/>
        </w:rPr>
        <w:t xml:space="preserve"> percentage error.</w:t>
      </w:r>
    </w:p>
    <w:p w14:paraId="2E9BCA72" w14:textId="77777777" w:rsidR="004D5A89" w:rsidRDefault="004D5A89" w:rsidP="004D5A89">
      <w:pPr>
        <w:pStyle w:val="NoSpacing"/>
        <w:ind w:left="360"/>
        <w:rPr>
          <w:rFonts w:ascii="Times New Roman" w:hAnsi="Times New Roman" w:cs="Times New Roman"/>
          <w:sz w:val="24"/>
          <w:szCs w:val="24"/>
        </w:rPr>
      </w:pPr>
    </w:p>
    <w:p w14:paraId="29B247F7" w14:textId="77777777" w:rsidR="004D5A89" w:rsidRDefault="004D5A89" w:rsidP="004D5A89">
      <w:pPr>
        <w:pStyle w:val="NoSpacing"/>
        <w:numPr>
          <w:ilvl w:val="0"/>
          <w:numId w:val="19"/>
        </w:numPr>
        <w:rPr>
          <w:rFonts w:ascii="Times New Roman" w:hAnsi="Times New Roman" w:cs="Times New Roman"/>
          <w:sz w:val="24"/>
          <w:szCs w:val="24"/>
        </w:rPr>
      </w:pPr>
      <w:r>
        <w:rPr>
          <w:rFonts w:ascii="Times New Roman" w:hAnsi="Times New Roman" w:cs="Times New Roman"/>
          <w:b/>
          <w:sz w:val="24"/>
          <w:szCs w:val="24"/>
        </w:rPr>
        <w:t>What would the student observe if the source of monochromatic light was replaced with a source of white light?</w:t>
      </w:r>
      <w:r>
        <w:rPr>
          <w:rFonts w:ascii="Times New Roman" w:hAnsi="Times New Roman" w:cs="Times New Roman"/>
          <w:sz w:val="24"/>
          <w:szCs w:val="24"/>
        </w:rPr>
        <w:br/>
        <w:t xml:space="preserve">A </w:t>
      </w:r>
      <w:proofErr w:type="gramStart"/>
      <w:r>
        <w:rPr>
          <w:rFonts w:ascii="Times New Roman" w:hAnsi="Times New Roman" w:cs="Times New Roman"/>
          <w:sz w:val="24"/>
          <w:szCs w:val="24"/>
        </w:rPr>
        <w:t>spectrum</w:t>
      </w:r>
      <w:proofErr w:type="gramEnd"/>
    </w:p>
    <w:p w14:paraId="377F8C53" w14:textId="77777777" w:rsidR="004D5A89" w:rsidRDefault="004D5A89" w:rsidP="004D5A89">
      <w:pPr>
        <w:pStyle w:val="NoSpacing"/>
        <w:rPr>
          <w:rFonts w:ascii="Times New Roman" w:hAnsi="Times New Roman" w:cs="Times New Roman"/>
          <w:sz w:val="24"/>
          <w:szCs w:val="24"/>
        </w:rPr>
      </w:pPr>
    </w:p>
    <w:p w14:paraId="33370B78" w14:textId="77777777" w:rsidR="004D5A89" w:rsidRDefault="004D5A89" w:rsidP="004D5A89">
      <w:pPr>
        <w:pStyle w:val="NoSpacing"/>
        <w:rPr>
          <w:rFonts w:ascii="Times New Roman" w:hAnsi="Times New Roman" w:cs="Times New Roman"/>
          <w:sz w:val="24"/>
          <w:szCs w:val="24"/>
        </w:rPr>
      </w:pPr>
    </w:p>
    <w:p w14:paraId="61BFC0BA" w14:textId="77777777" w:rsidR="004D5A89" w:rsidRDefault="004D5A89" w:rsidP="004D5A89">
      <w:pPr>
        <w:rPr>
          <w:b/>
          <w:bCs/>
        </w:rPr>
      </w:pPr>
      <w:r>
        <w:rPr>
          <w:b/>
          <w:bCs/>
        </w:rPr>
        <w:br w:type="page"/>
      </w:r>
    </w:p>
    <w:p w14:paraId="14517A03" w14:textId="77777777" w:rsidR="004D5A89" w:rsidRDefault="004D5A89" w:rsidP="004D5A89">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2018 Question 4</w:t>
      </w:r>
    </w:p>
    <w:p w14:paraId="14C281C9" w14:textId="77777777" w:rsidR="004D5A89" w:rsidRDefault="004D5A89" w:rsidP="004D5A89">
      <w:pPr>
        <w:pStyle w:val="NoSpacing"/>
        <w:rPr>
          <w:rFonts w:ascii="Times New Roman" w:hAnsi="Times New Roman" w:cs="Times New Roman"/>
          <w:sz w:val="24"/>
          <w:szCs w:val="24"/>
        </w:rPr>
      </w:pPr>
    </w:p>
    <w:p w14:paraId="04F9B472" w14:textId="77777777" w:rsidR="004D5A89" w:rsidRDefault="004D5A89" w:rsidP="004D5A89">
      <w:pPr>
        <w:pStyle w:val="NoSpacing"/>
        <w:numPr>
          <w:ilvl w:val="0"/>
          <w:numId w:val="20"/>
        </w:numPr>
        <w:rPr>
          <w:rFonts w:ascii="Times New Roman" w:hAnsi="Times New Roman" w:cs="Times New Roman"/>
          <w:sz w:val="24"/>
          <w:szCs w:val="24"/>
        </w:rPr>
      </w:pPr>
      <w:r>
        <w:rPr>
          <w:rFonts w:ascii="Times New Roman" w:hAnsi="Times New Roman" w:cs="Times New Roman"/>
          <w:b/>
          <w:sz w:val="24"/>
          <w:szCs w:val="24"/>
        </w:rPr>
        <w:t>Draw a diagram of the apparatus used in this experiment.</w:t>
      </w:r>
      <w:r>
        <w:rPr>
          <w:rFonts w:ascii="Times New Roman" w:hAnsi="Times New Roman" w:cs="Times New Roman"/>
          <w:sz w:val="24"/>
          <w:szCs w:val="24"/>
        </w:rPr>
        <w:t xml:space="preserve"> </w:t>
      </w:r>
      <w:r>
        <w:rPr>
          <w:rFonts w:ascii="Times New Roman" w:hAnsi="Times New Roman" w:cs="Times New Roman"/>
          <w:sz w:val="24"/>
          <w:szCs w:val="24"/>
        </w:rPr>
        <w:br/>
        <w:t xml:space="preserve">A power supply, means of varying voltage, coil, ammeter in series, thermometer and coil in </w:t>
      </w:r>
      <w:proofErr w:type="gramStart"/>
      <w:r>
        <w:rPr>
          <w:rFonts w:ascii="Times New Roman" w:hAnsi="Times New Roman" w:cs="Times New Roman"/>
          <w:sz w:val="24"/>
          <w:szCs w:val="24"/>
        </w:rPr>
        <w:t>water</w:t>
      </w:r>
      <w:proofErr w:type="gramEnd"/>
    </w:p>
    <w:p w14:paraId="7A8C2445" w14:textId="77777777" w:rsidR="004D5A89" w:rsidRDefault="004D5A89" w:rsidP="004D5A89">
      <w:pPr>
        <w:pStyle w:val="NoSpacing"/>
        <w:ind w:left="360"/>
        <w:rPr>
          <w:rFonts w:ascii="Times New Roman" w:hAnsi="Times New Roman" w:cs="Times New Roman"/>
          <w:sz w:val="24"/>
          <w:szCs w:val="24"/>
        </w:rPr>
      </w:pPr>
    </w:p>
    <w:p w14:paraId="6D58675F" w14:textId="77777777" w:rsidR="004D5A89" w:rsidRDefault="004D5A89" w:rsidP="004D5A89">
      <w:pPr>
        <w:pStyle w:val="NoSpacing"/>
        <w:numPr>
          <w:ilvl w:val="0"/>
          <w:numId w:val="20"/>
        </w:numPr>
        <w:rPr>
          <w:rFonts w:ascii="Times New Roman" w:hAnsi="Times New Roman" w:cs="Times New Roman"/>
          <w:sz w:val="24"/>
          <w:szCs w:val="24"/>
        </w:rPr>
      </w:pPr>
      <w:r>
        <w:rPr>
          <w:rFonts w:ascii="Times New Roman" w:hAnsi="Times New Roman" w:cs="Times New Roman"/>
          <w:b/>
          <w:sz w:val="24"/>
          <w:szCs w:val="24"/>
        </w:rPr>
        <w:t>Draw a suitable graph to verify Joule’s law</w:t>
      </w:r>
      <w:r>
        <w:rPr>
          <w:rFonts w:ascii="Times New Roman" w:hAnsi="Times New Roman" w:cs="Times New Roman"/>
          <w:sz w:val="24"/>
          <w:szCs w:val="24"/>
        </w:rPr>
        <w:t>.</w:t>
      </w:r>
    </w:p>
    <w:p w14:paraId="73828E89" w14:textId="77777777" w:rsidR="004D5A89" w:rsidRDefault="004D5A89" w:rsidP="004D5A89">
      <w:pPr>
        <w:pStyle w:val="ListParagraph"/>
        <w:rPr>
          <w:rFonts w:ascii="Times New Roman" w:hAnsi="Times New Roman" w:cs="Times New Roman"/>
          <w:sz w:val="24"/>
          <w:szCs w:val="24"/>
        </w:rPr>
      </w:pPr>
    </w:p>
    <w:tbl>
      <w:tblPr>
        <w:tblStyle w:val="TableGrid"/>
        <w:tblW w:w="0" w:type="auto"/>
        <w:tblInd w:w="1045" w:type="dxa"/>
        <w:tblLook w:val="04A0" w:firstRow="1" w:lastRow="0" w:firstColumn="1" w:lastColumn="0" w:noHBand="0" w:noVBand="1"/>
      </w:tblPr>
      <w:tblGrid>
        <w:gridCol w:w="977"/>
        <w:gridCol w:w="706"/>
        <w:gridCol w:w="706"/>
        <w:gridCol w:w="706"/>
        <w:gridCol w:w="705"/>
        <w:gridCol w:w="756"/>
        <w:gridCol w:w="756"/>
        <w:gridCol w:w="756"/>
      </w:tblGrid>
      <w:tr w:rsidR="004D5A89" w14:paraId="7C071712" w14:textId="77777777" w:rsidTr="004D5A89">
        <w:tc>
          <w:tcPr>
            <w:tcW w:w="977" w:type="dxa"/>
            <w:tcBorders>
              <w:top w:val="single" w:sz="4" w:space="0" w:color="auto"/>
              <w:left w:val="single" w:sz="4" w:space="0" w:color="auto"/>
              <w:bottom w:val="single" w:sz="4" w:space="0" w:color="auto"/>
              <w:right w:val="single" w:sz="4" w:space="0" w:color="auto"/>
            </w:tcBorders>
            <w:hideMark/>
          </w:tcPr>
          <w:p w14:paraId="72A314AE" w14:textId="77777777" w:rsidR="004D5A89" w:rsidRDefault="004D5A89">
            <w:pPr>
              <w:pStyle w:val="NoSpacing"/>
              <w:rPr>
                <w:sz w:val="24"/>
                <w:szCs w:val="24"/>
              </w:rPr>
            </w:pPr>
            <w:r>
              <w:rPr>
                <w:sz w:val="24"/>
                <w:szCs w:val="24"/>
              </w:rPr>
              <w:t>I (A)</w:t>
            </w:r>
          </w:p>
        </w:tc>
        <w:tc>
          <w:tcPr>
            <w:tcW w:w="706" w:type="dxa"/>
            <w:tcBorders>
              <w:top w:val="single" w:sz="4" w:space="0" w:color="auto"/>
              <w:left w:val="single" w:sz="4" w:space="0" w:color="auto"/>
              <w:bottom w:val="single" w:sz="4" w:space="0" w:color="auto"/>
              <w:right w:val="single" w:sz="4" w:space="0" w:color="auto"/>
            </w:tcBorders>
            <w:hideMark/>
          </w:tcPr>
          <w:p w14:paraId="755D3B3D" w14:textId="77777777" w:rsidR="004D5A89" w:rsidRDefault="004D5A89">
            <w:pPr>
              <w:pStyle w:val="NoSpacing"/>
              <w:rPr>
                <w:sz w:val="24"/>
                <w:szCs w:val="24"/>
              </w:rPr>
            </w:pPr>
            <w:r>
              <w:rPr>
                <w:sz w:val="24"/>
                <w:szCs w:val="24"/>
              </w:rPr>
              <w:t>1.5</w:t>
            </w:r>
          </w:p>
        </w:tc>
        <w:tc>
          <w:tcPr>
            <w:tcW w:w="706" w:type="dxa"/>
            <w:tcBorders>
              <w:top w:val="single" w:sz="4" w:space="0" w:color="auto"/>
              <w:left w:val="single" w:sz="4" w:space="0" w:color="auto"/>
              <w:bottom w:val="single" w:sz="4" w:space="0" w:color="auto"/>
              <w:right w:val="single" w:sz="4" w:space="0" w:color="auto"/>
            </w:tcBorders>
            <w:hideMark/>
          </w:tcPr>
          <w:p w14:paraId="14B67FE2" w14:textId="77777777" w:rsidR="004D5A89" w:rsidRDefault="004D5A89">
            <w:pPr>
              <w:pStyle w:val="NoSpacing"/>
              <w:rPr>
                <w:sz w:val="24"/>
                <w:szCs w:val="24"/>
              </w:rPr>
            </w:pPr>
            <w:r>
              <w:rPr>
                <w:sz w:val="24"/>
                <w:szCs w:val="24"/>
              </w:rPr>
              <w:t>2.0</w:t>
            </w:r>
          </w:p>
        </w:tc>
        <w:tc>
          <w:tcPr>
            <w:tcW w:w="706" w:type="dxa"/>
            <w:tcBorders>
              <w:top w:val="single" w:sz="4" w:space="0" w:color="auto"/>
              <w:left w:val="single" w:sz="4" w:space="0" w:color="auto"/>
              <w:bottom w:val="single" w:sz="4" w:space="0" w:color="auto"/>
              <w:right w:val="single" w:sz="4" w:space="0" w:color="auto"/>
            </w:tcBorders>
            <w:hideMark/>
          </w:tcPr>
          <w:p w14:paraId="3854CA28" w14:textId="77777777" w:rsidR="004D5A89" w:rsidRDefault="004D5A89">
            <w:pPr>
              <w:pStyle w:val="NoSpacing"/>
              <w:rPr>
                <w:sz w:val="24"/>
                <w:szCs w:val="24"/>
              </w:rPr>
            </w:pPr>
            <w:r>
              <w:rPr>
                <w:sz w:val="24"/>
                <w:szCs w:val="24"/>
              </w:rPr>
              <w:t>2.5</w:t>
            </w:r>
          </w:p>
        </w:tc>
        <w:tc>
          <w:tcPr>
            <w:tcW w:w="705" w:type="dxa"/>
            <w:tcBorders>
              <w:top w:val="single" w:sz="4" w:space="0" w:color="auto"/>
              <w:left w:val="single" w:sz="4" w:space="0" w:color="auto"/>
              <w:bottom w:val="single" w:sz="4" w:space="0" w:color="auto"/>
              <w:right w:val="single" w:sz="4" w:space="0" w:color="auto"/>
            </w:tcBorders>
            <w:hideMark/>
          </w:tcPr>
          <w:p w14:paraId="27DC3E32" w14:textId="77777777" w:rsidR="004D5A89" w:rsidRDefault="004D5A89">
            <w:pPr>
              <w:pStyle w:val="NoSpacing"/>
              <w:rPr>
                <w:sz w:val="24"/>
                <w:szCs w:val="24"/>
              </w:rPr>
            </w:pPr>
            <w:r>
              <w:rPr>
                <w:sz w:val="24"/>
                <w:szCs w:val="24"/>
              </w:rPr>
              <w:t>3.0</w:t>
            </w:r>
          </w:p>
        </w:tc>
        <w:tc>
          <w:tcPr>
            <w:tcW w:w="706" w:type="dxa"/>
            <w:tcBorders>
              <w:top w:val="single" w:sz="4" w:space="0" w:color="auto"/>
              <w:left w:val="single" w:sz="4" w:space="0" w:color="auto"/>
              <w:bottom w:val="single" w:sz="4" w:space="0" w:color="auto"/>
              <w:right w:val="single" w:sz="4" w:space="0" w:color="auto"/>
            </w:tcBorders>
            <w:hideMark/>
          </w:tcPr>
          <w:p w14:paraId="474AB996" w14:textId="77777777" w:rsidR="004D5A89" w:rsidRDefault="004D5A89">
            <w:pPr>
              <w:pStyle w:val="NoSpacing"/>
              <w:rPr>
                <w:sz w:val="24"/>
                <w:szCs w:val="24"/>
              </w:rPr>
            </w:pPr>
            <w:r>
              <w:rPr>
                <w:sz w:val="24"/>
                <w:szCs w:val="24"/>
              </w:rPr>
              <w:t>3.5</w:t>
            </w:r>
          </w:p>
        </w:tc>
        <w:tc>
          <w:tcPr>
            <w:tcW w:w="706" w:type="dxa"/>
            <w:tcBorders>
              <w:top w:val="single" w:sz="4" w:space="0" w:color="auto"/>
              <w:left w:val="single" w:sz="4" w:space="0" w:color="auto"/>
              <w:bottom w:val="single" w:sz="4" w:space="0" w:color="auto"/>
              <w:right w:val="single" w:sz="4" w:space="0" w:color="auto"/>
            </w:tcBorders>
            <w:hideMark/>
          </w:tcPr>
          <w:p w14:paraId="18BE9CE4" w14:textId="77777777" w:rsidR="004D5A89" w:rsidRDefault="004D5A89">
            <w:pPr>
              <w:pStyle w:val="NoSpacing"/>
              <w:rPr>
                <w:sz w:val="24"/>
                <w:szCs w:val="24"/>
              </w:rPr>
            </w:pPr>
            <w:r>
              <w:rPr>
                <w:sz w:val="24"/>
                <w:szCs w:val="24"/>
              </w:rPr>
              <w:t>4.5</w:t>
            </w:r>
          </w:p>
        </w:tc>
        <w:tc>
          <w:tcPr>
            <w:tcW w:w="706" w:type="dxa"/>
            <w:tcBorders>
              <w:top w:val="single" w:sz="4" w:space="0" w:color="auto"/>
              <w:left w:val="single" w:sz="4" w:space="0" w:color="auto"/>
              <w:bottom w:val="single" w:sz="4" w:space="0" w:color="auto"/>
              <w:right w:val="single" w:sz="4" w:space="0" w:color="auto"/>
            </w:tcBorders>
            <w:hideMark/>
          </w:tcPr>
          <w:p w14:paraId="639591CB" w14:textId="77777777" w:rsidR="004D5A89" w:rsidRDefault="004D5A89">
            <w:pPr>
              <w:pStyle w:val="NoSpacing"/>
              <w:rPr>
                <w:sz w:val="24"/>
                <w:szCs w:val="24"/>
              </w:rPr>
            </w:pPr>
            <w:r>
              <w:rPr>
                <w:sz w:val="24"/>
                <w:szCs w:val="24"/>
              </w:rPr>
              <w:t>5.5</w:t>
            </w:r>
          </w:p>
        </w:tc>
      </w:tr>
      <w:tr w:rsidR="004D5A89" w14:paraId="05DD2BAC" w14:textId="77777777" w:rsidTr="004D5A89">
        <w:tc>
          <w:tcPr>
            <w:tcW w:w="977" w:type="dxa"/>
            <w:tcBorders>
              <w:top w:val="single" w:sz="4" w:space="0" w:color="auto"/>
              <w:left w:val="single" w:sz="4" w:space="0" w:color="auto"/>
              <w:bottom w:val="single" w:sz="4" w:space="0" w:color="auto"/>
              <w:right w:val="single" w:sz="4" w:space="0" w:color="auto"/>
            </w:tcBorders>
            <w:hideMark/>
          </w:tcPr>
          <w:p w14:paraId="370D172F" w14:textId="77777777" w:rsidR="004D5A89" w:rsidRDefault="004D5A89">
            <w:pPr>
              <w:pStyle w:val="NoSpacing"/>
              <w:rPr>
                <w:sz w:val="24"/>
                <w:szCs w:val="24"/>
              </w:rPr>
            </w:pPr>
            <w:r>
              <w:rPr>
                <w:i/>
                <w:sz w:val="24"/>
                <w:szCs w:val="24"/>
              </w:rPr>
              <w:t>θ</w:t>
            </w:r>
            <w:r>
              <w:rPr>
                <w:sz w:val="24"/>
                <w:szCs w:val="24"/>
              </w:rPr>
              <w:t xml:space="preserve"> (°C)</w:t>
            </w:r>
          </w:p>
        </w:tc>
        <w:tc>
          <w:tcPr>
            <w:tcW w:w="706" w:type="dxa"/>
            <w:tcBorders>
              <w:top w:val="single" w:sz="4" w:space="0" w:color="auto"/>
              <w:left w:val="single" w:sz="4" w:space="0" w:color="auto"/>
              <w:bottom w:val="single" w:sz="4" w:space="0" w:color="auto"/>
              <w:right w:val="single" w:sz="4" w:space="0" w:color="auto"/>
            </w:tcBorders>
            <w:hideMark/>
          </w:tcPr>
          <w:p w14:paraId="0C3F337B" w14:textId="77777777" w:rsidR="004D5A89" w:rsidRDefault="004D5A89">
            <w:pPr>
              <w:pStyle w:val="NoSpacing"/>
              <w:rPr>
                <w:sz w:val="24"/>
                <w:szCs w:val="24"/>
              </w:rPr>
            </w:pPr>
            <w:r>
              <w:rPr>
                <w:sz w:val="24"/>
                <w:szCs w:val="24"/>
              </w:rPr>
              <w:t>20.0</w:t>
            </w:r>
          </w:p>
        </w:tc>
        <w:tc>
          <w:tcPr>
            <w:tcW w:w="706" w:type="dxa"/>
            <w:tcBorders>
              <w:top w:val="single" w:sz="4" w:space="0" w:color="auto"/>
              <w:left w:val="single" w:sz="4" w:space="0" w:color="auto"/>
              <w:bottom w:val="single" w:sz="4" w:space="0" w:color="auto"/>
              <w:right w:val="single" w:sz="4" w:space="0" w:color="auto"/>
            </w:tcBorders>
            <w:hideMark/>
          </w:tcPr>
          <w:p w14:paraId="6FA69B25" w14:textId="77777777" w:rsidR="004D5A89" w:rsidRDefault="004D5A89">
            <w:pPr>
              <w:pStyle w:val="NoSpacing"/>
              <w:rPr>
                <w:sz w:val="24"/>
                <w:szCs w:val="24"/>
              </w:rPr>
            </w:pPr>
            <w:r>
              <w:rPr>
                <w:sz w:val="24"/>
                <w:szCs w:val="24"/>
              </w:rPr>
              <w:t>22.0</w:t>
            </w:r>
          </w:p>
        </w:tc>
        <w:tc>
          <w:tcPr>
            <w:tcW w:w="706" w:type="dxa"/>
            <w:tcBorders>
              <w:top w:val="single" w:sz="4" w:space="0" w:color="auto"/>
              <w:left w:val="single" w:sz="4" w:space="0" w:color="auto"/>
              <w:bottom w:val="single" w:sz="4" w:space="0" w:color="auto"/>
              <w:right w:val="single" w:sz="4" w:space="0" w:color="auto"/>
            </w:tcBorders>
            <w:hideMark/>
          </w:tcPr>
          <w:p w14:paraId="659AD3C0" w14:textId="77777777" w:rsidR="004D5A89" w:rsidRDefault="004D5A89">
            <w:pPr>
              <w:pStyle w:val="NoSpacing"/>
              <w:rPr>
                <w:sz w:val="24"/>
                <w:szCs w:val="24"/>
              </w:rPr>
            </w:pPr>
            <w:r>
              <w:rPr>
                <w:sz w:val="24"/>
                <w:szCs w:val="24"/>
              </w:rPr>
              <w:t>24.0</w:t>
            </w:r>
          </w:p>
        </w:tc>
        <w:tc>
          <w:tcPr>
            <w:tcW w:w="705" w:type="dxa"/>
            <w:tcBorders>
              <w:top w:val="single" w:sz="4" w:space="0" w:color="auto"/>
              <w:left w:val="single" w:sz="4" w:space="0" w:color="auto"/>
              <w:bottom w:val="single" w:sz="4" w:space="0" w:color="auto"/>
              <w:right w:val="single" w:sz="4" w:space="0" w:color="auto"/>
            </w:tcBorders>
            <w:hideMark/>
          </w:tcPr>
          <w:p w14:paraId="7FBA4995" w14:textId="77777777" w:rsidR="004D5A89" w:rsidRDefault="004D5A89">
            <w:pPr>
              <w:pStyle w:val="NoSpacing"/>
              <w:rPr>
                <w:sz w:val="24"/>
                <w:szCs w:val="24"/>
              </w:rPr>
            </w:pPr>
            <w:r>
              <w:rPr>
                <w:sz w:val="24"/>
                <w:szCs w:val="24"/>
              </w:rPr>
              <w:t>27.5</w:t>
            </w:r>
          </w:p>
        </w:tc>
        <w:tc>
          <w:tcPr>
            <w:tcW w:w="706" w:type="dxa"/>
            <w:tcBorders>
              <w:top w:val="single" w:sz="4" w:space="0" w:color="auto"/>
              <w:left w:val="single" w:sz="4" w:space="0" w:color="auto"/>
              <w:bottom w:val="single" w:sz="4" w:space="0" w:color="auto"/>
              <w:right w:val="single" w:sz="4" w:space="0" w:color="auto"/>
            </w:tcBorders>
            <w:hideMark/>
          </w:tcPr>
          <w:p w14:paraId="28A5DB5B" w14:textId="77777777" w:rsidR="004D5A89" w:rsidRDefault="004D5A89">
            <w:pPr>
              <w:pStyle w:val="NoSpacing"/>
              <w:rPr>
                <w:sz w:val="24"/>
                <w:szCs w:val="24"/>
              </w:rPr>
            </w:pPr>
            <w:r>
              <w:rPr>
                <w:sz w:val="24"/>
                <w:szCs w:val="24"/>
              </w:rPr>
              <w:t>30.5</w:t>
            </w:r>
          </w:p>
        </w:tc>
        <w:tc>
          <w:tcPr>
            <w:tcW w:w="706" w:type="dxa"/>
            <w:tcBorders>
              <w:top w:val="single" w:sz="4" w:space="0" w:color="auto"/>
              <w:left w:val="single" w:sz="4" w:space="0" w:color="auto"/>
              <w:bottom w:val="single" w:sz="4" w:space="0" w:color="auto"/>
              <w:right w:val="single" w:sz="4" w:space="0" w:color="auto"/>
            </w:tcBorders>
            <w:hideMark/>
          </w:tcPr>
          <w:p w14:paraId="7DDD0035" w14:textId="77777777" w:rsidR="004D5A89" w:rsidRDefault="004D5A89">
            <w:pPr>
              <w:pStyle w:val="NoSpacing"/>
              <w:rPr>
                <w:sz w:val="24"/>
                <w:szCs w:val="24"/>
              </w:rPr>
            </w:pPr>
            <w:r>
              <w:rPr>
                <w:sz w:val="24"/>
                <w:szCs w:val="24"/>
              </w:rPr>
              <w:t>38.0</w:t>
            </w:r>
          </w:p>
        </w:tc>
        <w:tc>
          <w:tcPr>
            <w:tcW w:w="706" w:type="dxa"/>
            <w:tcBorders>
              <w:top w:val="single" w:sz="4" w:space="0" w:color="auto"/>
              <w:left w:val="single" w:sz="4" w:space="0" w:color="auto"/>
              <w:bottom w:val="single" w:sz="4" w:space="0" w:color="auto"/>
              <w:right w:val="single" w:sz="4" w:space="0" w:color="auto"/>
            </w:tcBorders>
            <w:hideMark/>
          </w:tcPr>
          <w:p w14:paraId="225DDC67" w14:textId="77777777" w:rsidR="004D5A89" w:rsidRDefault="004D5A89">
            <w:pPr>
              <w:pStyle w:val="NoSpacing"/>
              <w:rPr>
                <w:sz w:val="24"/>
                <w:szCs w:val="24"/>
              </w:rPr>
            </w:pPr>
            <w:r>
              <w:rPr>
                <w:sz w:val="24"/>
                <w:szCs w:val="24"/>
              </w:rPr>
              <w:t>49.5</w:t>
            </w:r>
          </w:p>
        </w:tc>
      </w:tr>
      <w:tr w:rsidR="004D5A89" w14:paraId="5076B2F1" w14:textId="77777777" w:rsidTr="004D5A89">
        <w:tc>
          <w:tcPr>
            <w:tcW w:w="977" w:type="dxa"/>
            <w:tcBorders>
              <w:top w:val="single" w:sz="4" w:space="0" w:color="auto"/>
              <w:left w:val="single" w:sz="4" w:space="0" w:color="auto"/>
              <w:bottom w:val="single" w:sz="4" w:space="0" w:color="auto"/>
              <w:right w:val="single" w:sz="4" w:space="0" w:color="auto"/>
            </w:tcBorders>
            <w:hideMark/>
          </w:tcPr>
          <w:p w14:paraId="10E10735" w14:textId="77777777" w:rsidR="004D5A89" w:rsidRDefault="004D5A89">
            <w:pPr>
              <w:pStyle w:val="NoSpacing"/>
              <w:rPr>
                <w:sz w:val="24"/>
                <w:szCs w:val="24"/>
                <w:vertAlign w:val="superscript"/>
              </w:rPr>
            </w:pPr>
            <w:r>
              <w:rPr>
                <w:i/>
                <w:sz w:val="24"/>
                <w:szCs w:val="24"/>
              </w:rPr>
              <w:t>I</w:t>
            </w:r>
            <w:r>
              <w:rPr>
                <w:sz w:val="24"/>
                <w:szCs w:val="24"/>
                <w:vertAlign w:val="superscript"/>
              </w:rPr>
              <w:t>2</w:t>
            </w:r>
          </w:p>
        </w:tc>
        <w:tc>
          <w:tcPr>
            <w:tcW w:w="706" w:type="dxa"/>
            <w:tcBorders>
              <w:top w:val="single" w:sz="4" w:space="0" w:color="auto"/>
              <w:left w:val="single" w:sz="4" w:space="0" w:color="auto"/>
              <w:bottom w:val="single" w:sz="4" w:space="0" w:color="auto"/>
              <w:right w:val="single" w:sz="4" w:space="0" w:color="auto"/>
            </w:tcBorders>
            <w:hideMark/>
          </w:tcPr>
          <w:p w14:paraId="23DE25B1" w14:textId="77777777" w:rsidR="004D5A89" w:rsidRDefault="004D5A89">
            <w:pPr>
              <w:pStyle w:val="NoSpacing"/>
              <w:rPr>
                <w:sz w:val="24"/>
                <w:szCs w:val="24"/>
              </w:rPr>
            </w:pPr>
            <w:r>
              <w:rPr>
                <w:sz w:val="24"/>
                <w:szCs w:val="24"/>
              </w:rPr>
              <w:t>2.25</w:t>
            </w:r>
          </w:p>
        </w:tc>
        <w:tc>
          <w:tcPr>
            <w:tcW w:w="706" w:type="dxa"/>
            <w:tcBorders>
              <w:top w:val="single" w:sz="4" w:space="0" w:color="auto"/>
              <w:left w:val="single" w:sz="4" w:space="0" w:color="auto"/>
              <w:bottom w:val="single" w:sz="4" w:space="0" w:color="auto"/>
              <w:right w:val="single" w:sz="4" w:space="0" w:color="auto"/>
            </w:tcBorders>
            <w:hideMark/>
          </w:tcPr>
          <w:p w14:paraId="1C58BBF0" w14:textId="77777777" w:rsidR="004D5A89" w:rsidRDefault="004D5A89">
            <w:pPr>
              <w:pStyle w:val="NoSpacing"/>
              <w:rPr>
                <w:sz w:val="24"/>
                <w:szCs w:val="24"/>
              </w:rPr>
            </w:pPr>
            <w:r>
              <w:rPr>
                <w:sz w:val="24"/>
                <w:szCs w:val="24"/>
              </w:rPr>
              <w:t>4.00</w:t>
            </w:r>
          </w:p>
        </w:tc>
        <w:tc>
          <w:tcPr>
            <w:tcW w:w="706" w:type="dxa"/>
            <w:tcBorders>
              <w:top w:val="single" w:sz="4" w:space="0" w:color="auto"/>
              <w:left w:val="single" w:sz="4" w:space="0" w:color="auto"/>
              <w:bottom w:val="single" w:sz="4" w:space="0" w:color="auto"/>
              <w:right w:val="single" w:sz="4" w:space="0" w:color="auto"/>
            </w:tcBorders>
            <w:hideMark/>
          </w:tcPr>
          <w:p w14:paraId="132EA85A" w14:textId="77777777" w:rsidR="004D5A89" w:rsidRDefault="004D5A89">
            <w:pPr>
              <w:pStyle w:val="NoSpacing"/>
              <w:rPr>
                <w:sz w:val="24"/>
                <w:szCs w:val="24"/>
              </w:rPr>
            </w:pPr>
            <w:r>
              <w:rPr>
                <w:sz w:val="24"/>
                <w:szCs w:val="24"/>
              </w:rPr>
              <w:t>6.25</w:t>
            </w:r>
          </w:p>
        </w:tc>
        <w:tc>
          <w:tcPr>
            <w:tcW w:w="705" w:type="dxa"/>
            <w:tcBorders>
              <w:top w:val="single" w:sz="4" w:space="0" w:color="auto"/>
              <w:left w:val="single" w:sz="4" w:space="0" w:color="auto"/>
              <w:bottom w:val="single" w:sz="4" w:space="0" w:color="auto"/>
              <w:right w:val="single" w:sz="4" w:space="0" w:color="auto"/>
            </w:tcBorders>
            <w:hideMark/>
          </w:tcPr>
          <w:p w14:paraId="7FFD4714" w14:textId="77777777" w:rsidR="004D5A89" w:rsidRDefault="004D5A89">
            <w:pPr>
              <w:pStyle w:val="NoSpacing"/>
              <w:rPr>
                <w:sz w:val="24"/>
                <w:szCs w:val="24"/>
              </w:rPr>
            </w:pPr>
            <w:r>
              <w:rPr>
                <w:sz w:val="24"/>
                <w:szCs w:val="24"/>
              </w:rPr>
              <w:t>9.00</w:t>
            </w:r>
          </w:p>
        </w:tc>
        <w:tc>
          <w:tcPr>
            <w:tcW w:w="706" w:type="dxa"/>
            <w:tcBorders>
              <w:top w:val="single" w:sz="4" w:space="0" w:color="auto"/>
              <w:left w:val="single" w:sz="4" w:space="0" w:color="auto"/>
              <w:bottom w:val="single" w:sz="4" w:space="0" w:color="auto"/>
              <w:right w:val="single" w:sz="4" w:space="0" w:color="auto"/>
            </w:tcBorders>
            <w:hideMark/>
          </w:tcPr>
          <w:p w14:paraId="329CC7EC" w14:textId="77777777" w:rsidR="004D5A89" w:rsidRDefault="004D5A89">
            <w:pPr>
              <w:pStyle w:val="NoSpacing"/>
              <w:rPr>
                <w:sz w:val="24"/>
                <w:szCs w:val="24"/>
              </w:rPr>
            </w:pPr>
            <w:r>
              <w:rPr>
                <w:sz w:val="24"/>
                <w:szCs w:val="24"/>
              </w:rPr>
              <w:t>12.25</w:t>
            </w:r>
          </w:p>
        </w:tc>
        <w:tc>
          <w:tcPr>
            <w:tcW w:w="706" w:type="dxa"/>
            <w:tcBorders>
              <w:top w:val="single" w:sz="4" w:space="0" w:color="auto"/>
              <w:left w:val="single" w:sz="4" w:space="0" w:color="auto"/>
              <w:bottom w:val="single" w:sz="4" w:space="0" w:color="auto"/>
              <w:right w:val="single" w:sz="4" w:space="0" w:color="auto"/>
            </w:tcBorders>
            <w:hideMark/>
          </w:tcPr>
          <w:p w14:paraId="43AE73BD" w14:textId="77777777" w:rsidR="004D5A89" w:rsidRDefault="004D5A89">
            <w:pPr>
              <w:pStyle w:val="NoSpacing"/>
              <w:rPr>
                <w:sz w:val="24"/>
                <w:szCs w:val="24"/>
              </w:rPr>
            </w:pPr>
            <w:r>
              <w:rPr>
                <w:sz w:val="24"/>
                <w:szCs w:val="24"/>
              </w:rPr>
              <w:t>20.25</w:t>
            </w:r>
          </w:p>
        </w:tc>
        <w:tc>
          <w:tcPr>
            <w:tcW w:w="706" w:type="dxa"/>
            <w:tcBorders>
              <w:top w:val="single" w:sz="4" w:space="0" w:color="auto"/>
              <w:left w:val="single" w:sz="4" w:space="0" w:color="auto"/>
              <w:bottom w:val="single" w:sz="4" w:space="0" w:color="auto"/>
              <w:right w:val="single" w:sz="4" w:space="0" w:color="auto"/>
            </w:tcBorders>
            <w:hideMark/>
          </w:tcPr>
          <w:p w14:paraId="169AECAF" w14:textId="77777777" w:rsidR="004D5A89" w:rsidRDefault="004D5A89">
            <w:pPr>
              <w:pStyle w:val="NoSpacing"/>
              <w:rPr>
                <w:sz w:val="24"/>
                <w:szCs w:val="24"/>
              </w:rPr>
            </w:pPr>
            <w:r>
              <w:rPr>
                <w:sz w:val="24"/>
                <w:szCs w:val="24"/>
              </w:rPr>
              <w:t>30.25</w:t>
            </w:r>
          </w:p>
        </w:tc>
      </w:tr>
      <w:tr w:rsidR="004D5A89" w14:paraId="33B49AB7" w14:textId="77777777" w:rsidTr="004D5A89">
        <w:tc>
          <w:tcPr>
            <w:tcW w:w="977" w:type="dxa"/>
            <w:tcBorders>
              <w:top w:val="single" w:sz="4" w:space="0" w:color="auto"/>
              <w:left w:val="single" w:sz="4" w:space="0" w:color="auto"/>
              <w:bottom w:val="single" w:sz="4" w:space="0" w:color="auto"/>
              <w:right w:val="single" w:sz="4" w:space="0" w:color="auto"/>
            </w:tcBorders>
            <w:hideMark/>
          </w:tcPr>
          <w:p w14:paraId="74BB9852" w14:textId="77777777" w:rsidR="004D5A89" w:rsidRDefault="004D5A89">
            <w:pPr>
              <w:pStyle w:val="NoSpacing"/>
              <w:rPr>
                <w:i/>
                <w:sz w:val="24"/>
                <w:szCs w:val="24"/>
              </w:rPr>
            </w:pPr>
            <w:proofErr w:type="spellStart"/>
            <w:r>
              <w:rPr>
                <w:sz w:val="24"/>
                <w:szCs w:val="24"/>
              </w:rPr>
              <w:t>Δ</w:t>
            </w:r>
            <w:r>
              <w:rPr>
                <w:i/>
                <w:sz w:val="24"/>
                <w:szCs w:val="24"/>
              </w:rPr>
              <w:t>θ</w:t>
            </w:r>
            <w:proofErr w:type="spellEnd"/>
          </w:p>
        </w:tc>
        <w:tc>
          <w:tcPr>
            <w:tcW w:w="706" w:type="dxa"/>
            <w:tcBorders>
              <w:top w:val="single" w:sz="4" w:space="0" w:color="auto"/>
              <w:left w:val="single" w:sz="4" w:space="0" w:color="auto"/>
              <w:bottom w:val="single" w:sz="4" w:space="0" w:color="auto"/>
              <w:right w:val="single" w:sz="4" w:space="0" w:color="auto"/>
            </w:tcBorders>
            <w:hideMark/>
          </w:tcPr>
          <w:p w14:paraId="5BCF7AA6" w14:textId="77777777" w:rsidR="004D5A89" w:rsidRDefault="004D5A89">
            <w:pPr>
              <w:pStyle w:val="NoSpacing"/>
              <w:rPr>
                <w:sz w:val="24"/>
                <w:szCs w:val="24"/>
              </w:rPr>
            </w:pPr>
            <w:r>
              <w:rPr>
                <w:sz w:val="24"/>
                <w:szCs w:val="24"/>
              </w:rPr>
              <w:t>2.0</w:t>
            </w:r>
          </w:p>
        </w:tc>
        <w:tc>
          <w:tcPr>
            <w:tcW w:w="706" w:type="dxa"/>
            <w:tcBorders>
              <w:top w:val="single" w:sz="4" w:space="0" w:color="auto"/>
              <w:left w:val="single" w:sz="4" w:space="0" w:color="auto"/>
              <w:bottom w:val="single" w:sz="4" w:space="0" w:color="auto"/>
              <w:right w:val="single" w:sz="4" w:space="0" w:color="auto"/>
            </w:tcBorders>
            <w:hideMark/>
          </w:tcPr>
          <w:p w14:paraId="41A10BB2" w14:textId="77777777" w:rsidR="004D5A89" w:rsidRDefault="004D5A89">
            <w:pPr>
              <w:pStyle w:val="NoSpacing"/>
              <w:rPr>
                <w:sz w:val="24"/>
                <w:szCs w:val="24"/>
              </w:rPr>
            </w:pPr>
            <w:r>
              <w:rPr>
                <w:sz w:val="24"/>
                <w:szCs w:val="24"/>
              </w:rPr>
              <w:t>4.0</w:t>
            </w:r>
          </w:p>
        </w:tc>
        <w:tc>
          <w:tcPr>
            <w:tcW w:w="706" w:type="dxa"/>
            <w:tcBorders>
              <w:top w:val="single" w:sz="4" w:space="0" w:color="auto"/>
              <w:left w:val="single" w:sz="4" w:space="0" w:color="auto"/>
              <w:bottom w:val="single" w:sz="4" w:space="0" w:color="auto"/>
              <w:right w:val="single" w:sz="4" w:space="0" w:color="auto"/>
            </w:tcBorders>
            <w:hideMark/>
          </w:tcPr>
          <w:p w14:paraId="5A4A79E3" w14:textId="77777777" w:rsidR="004D5A89" w:rsidRDefault="004D5A89">
            <w:pPr>
              <w:pStyle w:val="NoSpacing"/>
              <w:rPr>
                <w:sz w:val="24"/>
                <w:szCs w:val="24"/>
              </w:rPr>
            </w:pPr>
            <w:r>
              <w:rPr>
                <w:sz w:val="24"/>
                <w:szCs w:val="24"/>
              </w:rPr>
              <w:t>6.0</w:t>
            </w:r>
          </w:p>
        </w:tc>
        <w:tc>
          <w:tcPr>
            <w:tcW w:w="705" w:type="dxa"/>
            <w:tcBorders>
              <w:top w:val="single" w:sz="4" w:space="0" w:color="auto"/>
              <w:left w:val="single" w:sz="4" w:space="0" w:color="auto"/>
              <w:bottom w:val="single" w:sz="4" w:space="0" w:color="auto"/>
              <w:right w:val="single" w:sz="4" w:space="0" w:color="auto"/>
            </w:tcBorders>
            <w:hideMark/>
          </w:tcPr>
          <w:p w14:paraId="7632EB94" w14:textId="77777777" w:rsidR="004D5A89" w:rsidRDefault="004D5A89">
            <w:pPr>
              <w:pStyle w:val="NoSpacing"/>
              <w:rPr>
                <w:sz w:val="24"/>
                <w:szCs w:val="24"/>
              </w:rPr>
            </w:pPr>
            <w:r>
              <w:rPr>
                <w:sz w:val="24"/>
                <w:szCs w:val="24"/>
              </w:rPr>
              <w:t>9.5</w:t>
            </w:r>
          </w:p>
        </w:tc>
        <w:tc>
          <w:tcPr>
            <w:tcW w:w="706" w:type="dxa"/>
            <w:tcBorders>
              <w:top w:val="single" w:sz="4" w:space="0" w:color="auto"/>
              <w:left w:val="single" w:sz="4" w:space="0" w:color="auto"/>
              <w:bottom w:val="single" w:sz="4" w:space="0" w:color="auto"/>
              <w:right w:val="single" w:sz="4" w:space="0" w:color="auto"/>
            </w:tcBorders>
            <w:hideMark/>
          </w:tcPr>
          <w:p w14:paraId="1A847F1C" w14:textId="77777777" w:rsidR="004D5A89" w:rsidRDefault="004D5A89">
            <w:pPr>
              <w:pStyle w:val="NoSpacing"/>
              <w:rPr>
                <w:sz w:val="24"/>
                <w:szCs w:val="24"/>
              </w:rPr>
            </w:pPr>
            <w:r>
              <w:rPr>
                <w:sz w:val="24"/>
                <w:szCs w:val="24"/>
              </w:rPr>
              <w:t>12.25</w:t>
            </w:r>
          </w:p>
        </w:tc>
        <w:tc>
          <w:tcPr>
            <w:tcW w:w="706" w:type="dxa"/>
            <w:tcBorders>
              <w:top w:val="single" w:sz="4" w:space="0" w:color="auto"/>
              <w:left w:val="single" w:sz="4" w:space="0" w:color="auto"/>
              <w:bottom w:val="single" w:sz="4" w:space="0" w:color="auto"/>
              <w:right w:val="single" w:sz="4" w:space="0" w:color="auto"/>
            </w:tcBorders>
            <w:hideMark/>
          </w:tcPr>
          <w:p w14:paraId="680D0FD7" w14:textId="77777777" w:rsidR="004D5A89" w:rsidRDefault="004D5A89">
            <w:pPr>
              <w:pStyle w:val="NoSpacing"/>
              <w:rPr>
                <w:sz w:val="24"/>
                <w:szCs w:val="24"/>
              </w:rPr>
            </w:pPr>
            <w:r>
              <w:rPr>
                <w:sz w:val="24"/>
                <w:szCs w:val="24"/>
              </w:rPr>
              <w:t>20.0</w:t>
            </w:r>
          </w:p>
        </w:tc>
        <w:tc>
          <w:tcPr>
            <w:tcW w:w="706" w:type="dxa"/>
            <w:tcBorders>
              <w:top w:val="single" w:sz="4" w:space="0" w:color="auto"/>
              <w:left w:val="single" w:sz="4" w:space="0" w:color="auto"/>
              <w:bottom w:val="single" w:sz="4" w:space="0" w:color="auto"/>
              <w:right w:val="single" w:sz="4" w:space="0" w:color="auto"/>
            </w:tcBorders>
            <w:hideMark/>
          </w:tcPr>
          <w:p w14:paraId="58258D8F" w14:textId="77777777" w:rsidR="004D5A89" w:rsidRDefault="004D5A89">
            <w:pPr>
              <w:pStyle w:val="NoSpacing"/>
              <w:rPr>
                <w:sz w:val="24"/>
                <w:szCs w:val="24"/>
              </w:rPr>
            </w:pPr>
            <w:r>
              <w:rPr>
                <w:sz w:val="24"/>
                <w:szCs w:val="24"/>
              </w:rPr>
              <w:t>31.5</w:t>
            </w:r>
          </w:p>
        </w:tc>
      </w:tr>
    </w:tbl>
    <w:p w14:paraId="32A02A4F"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br/>
      </w:r>
    </w:p>
    <w:p w14:paraId="4583EBA5"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Labelled axes, 6 points plotted correctly, straight line with good fit through the </w:t>
      </w:r>
      <w:proofErr w:type="gramStart"/>
      <w:r>
        <w:rPr>
          <w:rFonts w:ascii="Times New Roman" w:hAnsi="Times New Roman" w:cs="Times New Roman"/>
          <w:sz w:val="24"/>
          <w:szCs w:val="24"/>
        </w:rPr>
        <w:t>origin</w:t>
      </w:r>
      <w:proofErr w:type="gramEnd"/>
    </w:p>
    <w:p w14:paraId="70F3F5B3" w14:textId="77777777" w:rsidR="004D5A89" w:rsidRDefault="004D5A89" w:rsidP="004D5A89">
      <w:pPr>
        <w:pStyle w:val="NoSpacing"/>
        <w:ind w:left="360"/>
        <w:rPr>
          <w:rFonts w:ascii="Times New Roman" w:hAnsi="Times New Roman" w:cs="Times New Roman"/>
          <w:sz w:val="24"/>
          <w:szCs w:val="24"/>
        </w:rPr>
      </w:pPr>
    </w:p>
    <w:p w14:paraId="5A25CF48" w14:textId="77777777" w:rsidR="004D5A89" w:rsidRDefault="004D5A89" w:rsidP="004D5A89">
      <w:pPr>
        <w:pStyle w:val="NoSpacing"/>
        <w:ind w:left="360"/>
        <w:rPr>
          <w:rFonts w:ascii="Times New Roman" w:hAnsi="Times New Roman" w:cs="Times New Roman"/>
          <w:sz w:val="24"/>
          <w:szCs w:val="24"/>
        </w:rPr>
      </w:pPr>
    </w:p>
    <w:p w14:paraId="778DF5B6" w14:textId="77777777" w:rsidR="004D5A89" w:rsidRDefault="004D5A89" w:rsidP="004D5A89">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Calculate the slope of the graph and hence calculate the resistance of the heating coil. </w:t>
      </w:r>
    </w:p>
    <w:p w14:paraId="1C18514A" w14:textId="77777777" w:rsidR="004D5A89" w:rsidRDefault="004D5A89" w:rsidP="004D5A89">
      <w:pPr>
        <w:pStyle w:val="NoSpacing"/>
        <w:ind w:left="360"/>
        <w:rPr>
          <w:rFonts w:ascii="Times New Roman" w:hAnsi="Times New Roman" w:cs="Times New Roman"/>
          <w:sz w:val="24"/>
          <w:szCs w:val="24"/>
        </w:rPr>
      </w:pPr>
    </w:p>
    <w:p w14:paraId="6BF33542"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Slope = 1.04</w:t>
      </w:r>
    </w:p>
    <w:p w14:paraId="6C4F19B6" w14:textId="77777777" w:rsidR="004D5A89" w:rsidRDefault="004D5A89" w:rsidP="004D5A89">
      <w:pPr>
        <w:pStyle w:val="NoSpacing"/>
        <w:ind w:left="360"/>
        <w:rPr>
          <w:rFonts w:ascii="Times New Roman" w:hAnsi="Times New Roman" w:cs="Times New Roman"/>
          <w:sz w:val="24"/>
          <w:szCs w:val="24"/>
        </w:rPr>
      </w:pPr>
      <w:r>
        <w:rPr>
          <w:rFonts w:ascii="Times New Roman" w:hAnsi="Times New Roman" w:cs="Times New Roman"/>
          <w:sz w:val="24"/>
          <w:szCs w:val="24"/>
        </w:rPr>
        <w:t>Electrical energy lost = heat energy gained</w:t>
      </w:r>
    </w:p>
    <w:p w14:paraId="319A5B52" w14:textId="77777777" w:rsidR="004D5A89" w:rsidRDefault="004D5A89" w:rsidP="004D5A89">
      <w:pPr>
        <w:pStyle w:val="NoSpacing"/>
        <w:ind w:left="1080" w:firstLine="360"/>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i/>
          <w:sz w:val="24"/>
          <w:szCs w:val="24"/>
        </w:rPr>
        <w:t>I</w:t>
      </w:r>
      <w:r>
        <w:rPr>
          <w:rFonts w:ascii="Times New Roman" w:hAnsi="Times New Roman" w:cs="Times New Roman"/>
          <w:sz w:val="24"/>
          <w:szCs w:val="24"/>
          <w:vertAlign w:val="superscript"/>
        </w:rPr>
        <w:t>2</w:t>
      </w:r>
      <w:r>
        <w:rPr>
          <w:rFonts w:ascii="Times New Roman" w:hAnsi="Times New Roman" w:cs="Times New Roman"/>
          <w:sz w:val="24"/>
          <w:szCs w:val="24"/>
        </w:rPr>
        <w:t xml:space="preserve"> t </w:t>
      </w:r>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Pr>
          <w:rFonts w:ascii="Times New Roman" w:hAnsi="Times New Roman" w:cs="Times New Roman"/>
          <w:sz w:val="24"/>
          <w:szCs w:val="24"/>
        </w:rPr>
        <w:t>mcΔθ</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
    <w:p w14:paraId="09AE2A8A" w14:textId="77777777" w:rsidR="004D5A89" w:rsidRDefault="004D5A89" w:rsidP="004D5A89">
      <w:pPr>
        <w:pStyle w:val="NoSpacing"/>
        <w:ind w:left="1080" w:firstLine="360"/>
        <w:rPr>
          <w:rFonts w:ascii="Times New Roman" w:hAnsi="Times New Roman" w:cs="Times New Roman"/>
          <w:sz w:val="24"/>
          <w:szCs w:val="24"/>
        </w:rPr>
      </w:pPr>
    </w:p>
    <w:p w14:paraId="79A2AA20" w14:textId="77777777" w:rsidR="004D5A89" w:rsidRDefault="004D5A89" w:rsidP="004D5A89">
      <w:pPr>
        <w:pStyle w:val="NoSpacing"/>
        <w:ind w:left="1080" w:firstLine="360"/>
        <w:rPr>
          <w:rFonts w:ascii="Times New Roman" w:hAnsi="Times New Roman" w:cs="Times New Roman"/>
          <w:sz w:val="24"/>
          <w:szCs w:val="24"/>
        </w:rPr>
      </w:pPr>
      <w:r>
        <w:rPr>
          <w:rFonts w:ascii="Times New Roman" w:hAnsi="Times New Roman" w:cs="Times New Roman"/>
          <w:i/>
          <w:sz w:val="24"/>
          <w:szCs w:val="24"/>
        </w:rPr>
        <w:t>Rt</w:t>
      </w:r>
      <w:r>
        <w:rPr>
          <w:rFonts w:ascii="Times New Roman" w:hAnsi="Times New Roman" w:cs="Times New Roman"/>
          <w:sz w:val="24"/>
          <w:szCs w:val="24"/>
        </w:rPr>
        <w:t xml:space="preserve"> = </w:t>
      </w:r>
      <w:proofErr w:type="gramStart"/>
      <w:r>
        <w:rPr>
          <w:rFonts w:ascii="Times New Roman" w:hAnsi="Times New Roman" w:cs="Times New Roman"/>
          <w:i/>
          <w:sz w:val="24"/>
          <w:szCs w:val="24"/>
        </w:rPr>
        <w:t>mc</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Δ</w:t>
      </w:r>
      <w:r>
        <w:rPr>
          <w:rFonts w:ascii="Times New Roman" w:hAnsi="Times New Roman" w:cs="Times New Roman"/>
          <w:i/>
          <w:sz w:val="24"/>
          <w:szCs w:val="24"/>
        </w:rPr>
        <w:t>θ</w:t>
      </w:r>
      <w:proofErr w:type="spellEnd"/>
      <w:r>
        <w:rPr>
          <w:rFonts w:ascii="Times New Roman" w:hAnsi="Times New Roman" w:cs="Times New Roman"/>
          <w:sz w:val="24"/>
          <w:szCs w:val="24"/>
        </w:rPr>
        <w:t>/</w:t>
      </w:r>
      <w:r>
        <w:rPr>
          <w:rFonts w:ascii="Times New Roman" w:hAnsi="Times New Roman" w:cs="Times New Roman"/>
          <w:i/>
          <w:sz w:val="24"/>
          <w:szCs w:val="24"/>
        </w:rPr>
        <w:t>I</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tab/>
      </w:r>
    </w:p>
    <w:p w14:paraId="70657E17" w14:textId="77777777" w:rsidR="004D5A89" w:rsidRDefault="004D5A89" w:rsidP="004D5A89">
      <w:pPr>
        <w:pStyle w:val="NoSpacing"/>
        <w:ind w:left="360"/>
        <w:rPr>
          <w:rFonts w:ascii="Times New Roman" w:hAnsi="Times New Roman" w:cs="Times New Roman"/>
          <w:sz w:val="24"/>
          <w:szCs w:val="24"/>
        </w:rPr>
      </w:pPr>
    </w:p>
    <w:p w14:paraId="00A32AED" w14:textId="77777777" w:rsidR="004D5A89" w:rsidRDefault="004D5A89" w:rsidP="004D5A89">
      <w:pPr>
        <w:pStyle w:val="NoSpacing"/>
        <w:ind w:left="360" w:firstLine="360"/>
        <w:rPr>
          <w:rFonts w:ascii="Times New Roman" w:hAnsi="Times New Roman" w:cs="Times New Roman"/>
          <w:sz w:val="24"/>
          <w:szCs w:val="24"/>
        </w:rPr>
      </w:pPr>
      <w:r>
        <w:rPr>
          <w:rFonts w:ascii="Times New Roman" w:hAnsi="Times New Roman" w:cs="Times New Roman"/>
          <w:sz w:val="24"/>
          <w:szCs w:val="24"/>
        </w:rPr>
        <w:t>But (</w:t>
      </w:r>
      <w:proofErr w:type="spellStart"/>
      <w:r>
        <w:rPr>
          <w:rFonts w:ascii="Times New Roman" w:hAnsi="Times New Roman" w:cs="Times New Roman"/>
          <w:sz w:val="24"/>
          <w:szCs w:val="24"/>
        </w:rPr>
        <w:t>Δθ</w:t>
      </w:r>
      <w:proofErr w:type="spellEnd"/>
      <w:r>
        <w:rPr>
          <w:rFonts w:ascii="Times New Roman" w:hAnsi="Times New Roman" w:cs="Times New Roman"/>
          <w:sz w:val="24"/>
          <w:szCs w:val="24"/>
        </w:rPr>
        <w:t>/ I</w:t>
      </w:r>
      <w:r>
        <w:rPr>
          <w:rFonts w:ascii="Times New Roman" w:hAnsi="Times New Roman" w:cs="Times New Roman"/>
          <w:sz w:val="24"/>
          <w:szCs w:val="24"/>
          <w:vertAlign w:val="superscript"/>
        </w:rPr>
        <w:t>2</w:t>
      </w:r>
      <w:r>
        <w:rPr>
          <w:rFonts w:ascii="Times New Roman" w:hAnsi="Times New Roman" w:cs="Times New Roman"/>
          <w:sz w:val="24"/>
          <w:szCs w:val="24"/>
        </w:rPr>
        <w:t xml:space="preserve">) corresponds to the slope of the graph (assuming </w:t>
      </w:r>
      <w:proofErr w:type="spellStart"/>
      <w:r>
        <w:rPr>
          <w:rFonts w:ascii="Times New Roman" w:hAnsi="Times New Roman" w:cs="Times New Roman"/>
          <w:sz w:val="24"/>
          <w:szCs w:val="24"/>
        </w:rPr>
        <w:t>Δ</w:t>
      </w:r>
      <w:r>
        <w:rPr>
          <w:rFonts w:ascii="Times New Roman" w:hAnsi="Times New Roman" w:cs="Times New Roman"/>
          <w:i/>
          <w:sz w:val="24"/>
          <w:szCs w:val="24"/>
        </w:rPr>
        <w:t>θ</w:t>
      </w:r>
      <w:proofErr w:type="spellEnd"/>
      <w:r>
        <w:rPr>
          <w:rFonts w:ascii="Times New Roman" w:hAnsi="Times New Roman" w:cs="Times New Roman"/>
          <w:sz w:val="24"/>
          <w:szCs w:val="24"/>
        </w:rPr>
        <w:t xml:space="preserve"> is plotted on the y-axis)</w:t>
      </w:r>
    </w:p>
    <w:p w14:paraId="0EB26F3D" w14:textId="77777777" w:rsidR="004D5A89" w:rsidRDefault="004D5A89" w:rsidP="004D5A89">
      <w:pPr>
        <w:pStyle w:val="NoSpacing"/>
        <w:ind w:left="360"/>
        <w:rPr>
          <w:rFonts w:ascii="Times New Roman" w:hAnsi="Times New Roman" w:cs="Times New Roman"/>
          <w:sz w:val="24"/>
          <w:szCs w:val="24"/>
        </w:rPr>
      </w:pPr>
    </w:p>
    <w:p w14:paraId="6E621FEB" w14:textId="77777777" w:rsidR="004D5A89" w:rsidRDefault="004D5A89" w:rsidP="004D5A89">
      <w:pPr>
        <w:pStyle w:val="NoSpacing"/>
        <w:ind w:left="360"/>
        <w:rPr>
          <w:rFonts w:ascii="Times New Roman" w:hAnsi="Times New Roman" w:cs="Times New Roman"/>
          <w:sz w:val="24"/>
          <w:szCs w:val="24"/>
        </w:rPr>
      </w:pPr>
    </w:p>
    <w:p w14:paraId="456F7EE2" w14:textId="77777777" w:rsidR="004D5A89" w:rsidRDefault="004D5A89" w:rsidP="004D5A89">
      <w:pPr>
        <w:pStyle w:val="NoSpacing"/>
        <w:ind w:left="360" w:firstLine="360"/>
        <w:rPr>
          <w:rFonts w:ascii="Times New Roman" w:hAnsi="Times New Roman" w:cs="Times New Roman"/>
          <w:sz w:val="24"/>
          <w:szCs w:val="24"/>
        </w:rPr>
      </w:pPr>
      <w:r>
        <w:rPr>
          <w:rFonts w:ascii="Times New Roman" w:hAnsi="Times New Roman" w:cs="Times New Roman"/>
          <w:i/>
          <w:sz w:val="24"/>
          <w:szCs w:val="24"/>
        </w:rPr>
        <w:t>Rt</w:t>
      </w:r>
      <w:r>
        <w:rPr>
          <w:rFonts w:ascii="Times New Roman" w:hAnsi="Times New Roman" w:cs="Times New Roman"/>
          <w:sz w:val="24"/>
          <w:szCs w:val="24"/>
        </w:rPr>
        <w:t xml:space="preserve"> = </w:t>
      </w:r>
      <w:r>
        <w:rPr>
          <w:rFonts w:ascii="Times New Roman" w:hAnsi="Times New Roman" w:cs="Times New Roman"/>
          <w:i/>
          <w:sz w:val="24"/>
          <w:szCs w:val="24"/>
        </w:rPr>
        <w:t>mc</w:t>
      </w:r>
      <w:r>
        <w:rPr>
          <w:rFonts w:ascii="Times New Roman" w:hAnsi="Times New Roman" w:cs="Times New Roman"/>
          <w:sz w:val="24"/>
          <w:szCs w:val="24"/>
        </w:rPr>
        <w:t>(slope)</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i/>
          <w:sz w:val="24"/>
          <w:szCs w:val="24"/>
        </w:rPr>
        <w:t>R</w:t>
      </w:r>
      <w:r>
        <w:rPr>
          <w:rFonts w:ascii="Times New Roman" w:hAnsi="Times New Roman" w:cs="Times New Roman"/>
          <w:sz w:val="24"/>
          <w:szCs w:val="24"/>
        </w:rPr>
        <w:t xml:space="preserve"> = </w:t>
      </w:r>
      <w:r>
        <w:rPr>
          <w:rFonts w:ascii="Times New Roman" w:hAnsi="Times New Roman" w:cs="Times New Roman"/>
          <w:i/>
          <w:sz w:val="24"/>
          <w:szCs w:val="24"/>
        </w:rPr>
        <w:t>mc</w:t>
      </w:r>
      <w:r>
        <w:rPr>
          <w:rFonts w:ascii="Times New Roman" w:hAnsi="Times New Roman" w:cs="Times New Roman"/>
          <w:sz w:val="24"/>
          <w:szCs w:val="24"/>
        </w:rPr>
        <w:t>(slope)/</w:t>
      </w:r>
      <w:r>
        <w:rPr>
          <w:rFonts w:ascii="Times New Roman" w:hAnsi="Times New Roman" w:cs="Times New Roman"/>
          <w:i/>
          <w:sz w:val="24"/>
          <w:szCs w:val="24"/>
        </w:rPr>
        <w:t>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R</w:t>
      </w:r>
      <w:r>
        <w:rPr>
          <w:rFonts w:ascii="Times New Roman" w:hAnsi="Times New Roman" w:cs="Times New Roman"/>
          <w:sz w:val="24"/>
          <w:szCs w:val="24"/>
        </w:rPr>
        <w:t xml:space="preserve"> = (</w:t>
      </w:r>
      <w:proofErr w:type="gramStart"/>
      <w:r>
        <w:rPr>
          <w:rFonts w:ascii="Times New Roman" w:hAnsi="Times New Roman" w:cs="Times New Roman"/>
          <w:sz w:val="24"/>
          <w:szCs w:val="24"/>
        </w:rPr>
        <w:t>0.090)(</w:t>
      </w:r>
      <w:proofErr w:type="gramEnd"/>
      <w:r>
        <w:rPr>
          <w:rFonts w:ascii="Times New Roman" w:hAnsi="Times New Roman" w:cs="Times New Roman"/>
          <w:sz w:val="24"/>
          <w:szCs w:val="24"/>
        </w:rPr>
        <w:t>4180)(1.04)/180</w:t>
      </w:r>
    </w:p>
    <w:p w14:paraId="616373C0" w14:textId="77777777" w:rsidR="004D5A89" w:rsidRDefault="004D5A89" w:rsidP="004D5A89">
      <w:pPr>
        <w:pStyle w:val="NoSpacing"/>
        <w:ind w:left="360"/>
        <w:rPr>
          <w:rFonts w:ascii="Times New Roman" w:hAnsi="Times New Roman" w:cs="Times New Roman"/>
          <w:i/>
          <w:sz w:val="24"/>
          <w:szCs w:val="24"/>
        </w:rPr>
      </w:pPr>
    </w:p>
    <w:p w14:paraId="3F5C69D0" w14:textId="77777777" w:rsidR="004D5A89" w:rsidRDefault="004D5A89" w:rsidP="004D5A89">
      <w:pPr>
        <w:pStyle w:val="NoSpacing"/>
        <w:ind w:left="360" w:firstLine="360"/>
        <w:rPr>
          <w:rFonts w:ascii="Times New Roman" w:hAnsi="Times New Roman" w:cs="Times New Roman"/>
          <w:sz w:val="24"/>
          <w:szCs w:val="24"/>
        </w:rPr>
      </w:pPr>
      <w:r>
        <w:rPr>
          <w:rFonts w:ascii="Times New Roman" w:hAnsi="Times New Roman" w:cs="Times New Roman"/>
          <w:i/>
          <w:sz w:val="24"/>
          <w:szCs w:val="24"/>
        </w:rPr>
        <w:t>R</w:t>
      </w:r>
      <w:r>
        <w:rPr>
          <w:rFonts w:ascii="Times New Roman" w:hAnsi="Times New Roman" w:cs="Times New Roman"/>
          <w:sz w:val="24"/>
          <w:szCs w:val="24"/>
        </w:rPr>
        <w:t xml:space="preserve"> = 2.2 Ω</w:t>
      </w:r>
    </w:p>
    <w:p w14:paraId="5D2AB0B1" w14:textId="77777777" w:rsidR="004D5A89" w:rsidRDefault="004D5A89" w:rsidP="00FE3F25">
      <w:pPr>
        <w:pStyle w:val="NoSpacing"/>
        <w:jc w:val="center"/>
        <w:rPr>
          <w:rFonts w:ascii="Times New Roman" w:hAnsi="Times New Roman" w:cs="Times New Roman"/>
          <w:b/>
          <w:bCs/>
          <w:sz w:val="40"/>
          <w:szCs w:val="40"/>
        </w:rPr>
      </w:pPr>
    </w:p>
    <w:p w14:paraId="44121DCE" w14:textId="5F63C8E7" w:rsidR="004D5A89" w:rsidRPr="00BB7AF6" w:rsidRDefault="004D5A89" w:rsidP="004D5A89">
      <w:pPr>
        <w:jc w:val="center"/>
        <w:rPr>
          <w:b/>
          <w:bCs/>
          <w:sz w:val="32"/>
          <w:szCs w:val="32"/>
          <w:lang w:eastAsia="en-GB"/>
        </w:rPr>
      </w:pPr>
      <w:r>
        <w:rPr>
          <w:b/>
          <w:bCs/>
        </w:rPr>
        <w:br w:type="page"/>
      </w:r>
      <w:r w:rsidRPr="00BB7AF6">
        <w:rPr>
          <w:b/>
          <w:bCs/>
          <w:sz w:val="32"/>
          <w:szCs w:val="32"/>
          <w:lang w:eastAsia="en-GB"/>
        </w:rPr>
        <w:lastRenderedPageBreak/>
        <w:t xml:space="preserve">2018 Question </w:t>
      </w:r>
      <w:r>
        <w:rPr>
          <w:b/>
          <w:bCs/>
          <w:sz w:val="32"/>
          <w:szCs w:val="32"/>
          <w:lang w:eastAsia="en-GB"/>
        </w:rPr>
        <w:t>5</w:t>
      </w:r>
    </w:p>
    <w:p w14:paraId="6D2335E6" w14:textId="060E3EE9" w:rsidR="004D5A89" w:rsidRDefault="004D5A89">
      <w:pPr>
        <w:spacing w:after="160" w:line="259" w:lineRule="auto"/>
        <w:rPr>
          <w:rFonts w:eastAsiaTheme="minorHAnsi"/>
          <w:b/>
          <w:bCs/>
          <w:kern w:val="2"/>
          <w:lang w:val="en-IE"/>
          <w14:ligatures w14:val="standardContextual"/>
        </w:rPr>
      </w:pPr>
    </w:p>
    <w:tbl>
      <w:tblPr>
        <w:tblStyle w:val="TableGrid"/>
        <w:tblW w:w="0" w:type="auto"/>
        <w:tblLayout w:type="fixed"/>
        <w:tblLook w:val="04A0" w:firstRow="1" w:lastRow="0" w:firstColumn="1" w:lastColumn="0" w:noHBand="0" w:noVBand="1"/>
      </w:tblPr>
      <w:tblGrid>
        <w:gridCol w:w="5240"/>
        <w:gridCol w:w="5216"/>
      </w:tblGrid>
      <w:tr w:rsidR="004D5A89" w14:paraId="4BFC0644" w14:textId="77777777" w:rsidTr="00FC2576">
        <w:tc>
          <w:tcPr>
            <w:tcW w:w="5240" w:type="dxa"/>
          </w:tcPr>
          <w:p w14:paraId="3AD5CF4D" w14:textId="77777777" w:rsidR="004D5A89" w:rsidRPr="00770743" w:rsidRDefault="004D5A89" w:rsidP="00FC2576">
            <w:pPr>
              <w:pStyle w:val="NoSpacing"/>
              <w:jc w:val="center"/>
              <w:rPr>
                <w:bCs/>
                <w:sz w:val="24"/>
                <w:szCs w:val="24"/>
              </w:rPr>
            </w:pPr>
            <w:r w:rsidRPr="00770743">
              <w:rPr>
                <w:bCs/>
              </w:rPr>
              <w:t>Draw a labelled diagram to show the forces acting on a skydiver falling with a constant velocity.</w:t>
            </w:r>
          </w:p>
        </w:tc>
        <w:tc>
          <w:tcPr>
            <w:tcW w:w="5216" w:type="dxa"/>
          </w:tcPr>
          <w:p w14:paraId="377E7E16" w14:textId="77777777" w:rsidR="004D5A89" w:rsidRDefault="004D5A89" w:rsidP="00FC2576">
            <w:pPr>
              <w:pStyle w:val="NoSpacing"/>
              <w:jc w:val="center"/>
              <w:rPr>
                <w:bCs/>
              </w:rPr>
            </w:pPr>
            <w:r w:rsidRPr="00770743">
              <w:rPr>
                <w:bCs/>
                <w:noProof/>
              </w:rPr>
              <w:drawing>
                <wp:anchor distT="0" distB="0" distL="114300" distR="114300" simplePos="0" relativeHeight="251681792" behindDoc="0" locked="0" layoutInCell="1" allowOverlap="1" wp14:anchorId="76C2CBCE" wp14:editId="2A11A1B6">
                  <wp:simplePos x="0" y="0"/>
                  <wp:positionH relativeFrom="margin">
                    <wp:posOffset>2178685</wp:posOffset>
                  </wp:positionH>
                  <wp:positionV relativeFrom="paragraph">
                    <wp:posOffset>23495</wp:posOffset>
                  </wp:positionV>
                  <wp:extent cx="930910" cy="1837690"/>
                  <wp:effectExtent l="0" t="0" r="2540" b="0"/>
                  <wp:wrapSquare wrapText="bothSides"/>
                  <wp:docPr id="1716553848" name="Picture 1716553848" descr="A person skydiving with arms outstretch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553848" name="Picture 1716553848" descr="A person skydiving with arms outstretche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910" cy="1837690"/>
                          </a:xfrm>
                          <a:prstGeom prst="rect">
                            <a:avLst/>
                          </a:prstGeom>
                        </pic:spPr>
                      </pic:pic>
                    </a:graphicData>
                  </a:graphic>
                  <wp14:sizeRelH relativeFrom="page">
                    <wp14:pctWidth>0</wp14:pctWidth>
                  </wp14:sizeRelH>
                  <wp14:sizeRelV relativeFrom="page">
                    <wp14:pctHeight>0</wp14:pctHeight>
                  </wp14:sizeRelV>
                </wp:anchor>
              </w:drawing>
            </w:r>
            <w:r w:rsidRPr="00770743">
              <w:rPr>
                <w:bCs/>
              </w:rPr>
              <w:t xml:space="preserve"> </w:t>
            </w:r>
            <w:r w:rsidRPr="00770743">
              <w:rPr>
                <w:bCs/>
              </w:rPr>
              <w:br/>
            </w:r>
          </w:p>
          <w:p w14:paraId="0AB7E5EA" w14:textId="77777777" w:rsidR="004D5A89" w:rsidRPr="00770743" w:rsidRDefault="004D5A89" w:rsidP="00FC2576">
            <w:pPr>
              <w:pStyle w:val="NoSpacing"/>
              <w:jc w:val="center"/>
              <w:rPr>
                <w:bCs/>
              </w:rPr>
            </w:pPr>
            <w:r w:rsidRPr="00770743">
              <w:rPr>
                <w:bCs/>
              </w:rPr>
              <w:br/>
              <w:t xml:space="preserve">Note that </w:t>
            </w:r>
            <w:r>
              <w:rPr>
                <w:bCs/>
              </w:rPr>
              <w:t xml:space="preserve">for questions such as this one the </w:t>
            </w:r>
            <w:r w:rsidRPr="00770743">
              <w:rPr>
                <w:bCs/>
              </w:rPr>
              <w:t>marking scheme require</w:t>
            </w:r>
            <w:r>
              <w:rPr>
                <w:bCs/>
              </w:rPr>
              <w:t>s</w:t>
            </w:r>
            <w:r w:rsidRPr="00770743">
              <w:rPr>
                <w:bCs/>
              </w:rPr>
              <w:t xml:space="preserve"> that you make the arrows of equal length to reflect that they are equal in size.</w:t>
            </w:r>
          </w:p>
        </w:tc>
      </w:tr>
      <w:tr w:rsidR="004D5A89" w14:paraId="5D8D3B5D" w14:textId="77777777" w:rsidTr="00FC2576">
        <w:tc>
          <w:tcPr>
            <w:tcW w:w="5240" w:type="dxa"/>
          </w:tcPr>
          <w:p w14:paraId="1E894AC1" w14:textId="77777777" w:rsidR="004D5A89" w:rsidRDefault="004D5A89" w:rsidP="00FC2576">
            <w:pPr>
              <w:pStyle w:val="NoSpacing"/>
              <w:rPr>
                <w:bCs/>
              </w:rPr>
            </w:pPr>
            <w:r w:rsidRPr="00770743">
              <w:rPr>
                <w:bCs/>
                <w:noProof/>
              </w:rPr>
              <w:drawing>
                <wp:anchor distT="0" distB="0" distL="114300" distR="114300" simplePos="0" relativeHeight="251682816" behindDoc="0" locked="0" layoutInCell="1" allowOverlap="1" wp14:anchorId="017590F9" wp14:editId="1647495F">
                  <wp:simplePos x="0" y="0"/>
                  <wp:positionH relativeFrom="margin">
                    <wp:posOffset>-3175</wp:posOffset>
                  </wp:positionH>
                  <wp:positionV relativeFrom="paragraph">
                    <wp:posOffset>213995</wp:posOffset>
                  </wp:positionV>
                  <wp:extent cx="3235325" cy="518795"/>
                  <wp:effectExtent l="0" t="0" r="3175" b="0"/>
                  <wp:wrapSquare wrapText="bothSides"/>
                  <wp:docPr id="64" name="Picture 6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5325" cy="518795"/>
                          </a:xfrm>
                          <a:prstGeom prst="rect">
                            <a:avLst/>
                          </a:prstGeom>
                        </pic:spPr>
                      </pic:pic>
                    </a:graphicData>
                  </a:graphic>
                  <wp14:sizeRelH relativeFrom="page">
                    <wp14:pctWidth>0</wp14:pctWidth>
                  </wp14:sizeRelH>
                  <wp14:sizeRelV relativeFrom="page">
                    <wp14:pctHeight>0</wp14:pctHeight>
                  </wp14:sizeRelV>
                </wp:anchor>
              </w:drawing>
            </w:r>
          </w:p>
          <w:p w14:paraId="14057EBF" w14:textId="77777777" w:rsidR="004D5A89" w:rsidRPr="00770743" w:rsidRDefault="004D5A89" w:rsidP="00FC2576">
            <w:pPr>
              <w:pStyle w:val="NoSpacing"/>
              <w:rPr>
                <w:bCs/>
              </w:rPr>
            </w:pPr>
            <w:r w:rsidRPr="00770743">
              <w:rPr>
                <w:bCs/>
              </w:rPr>
              <w:t>A horizontal metre stick is in equilibrium when a weight of 8 N hangs from the 10 cm mark, a weight of 12 N hangs from the 60 cm mark and an unknown weight (X) hangs from the 82 cm mark.</w:t>
            </w:r>
            <w:r w:rsidRPr="00770743">
              <w:rPr>
                <w:bCs/>
              </w:rPr>
              <w:br/>
              <w:t>The metre stick is supported at its centre of gravity, 50 cm. Calculate X.</w:t>
            </w:r>
          </w:p>
          <w:p w14:paraId="31DC1471" w14:textId="77777777" w:rsidR="004D5A89" w:rsidRPr="00770743" w:rsidRDefault="004D5A89" w:rsidP="00FC2576">
            <w:pPr>
              <w:pStyle w:val="NoSpacing"/>
              <w:jc w:val="center"/>
              <w:rPr>
                <w:bCs/>
                <w:sz w:val="24"/>
                <w:szCs w:val="24"/>
              </w:rPr>
            </w:pPr>
          </w:p>
        </w:tc>
        <w:tc>
          <w:tcPr>
            <w:tcW w:w="5216" w:type="dxa"/>
          </w:tcPr>
          <w:p w14:paraId="63090F96" w14:textId="77777777" w:rsidR="004D5A89" w:rsidRDefault="004D5A89" w:rsidP="00FC2576">
            <w:pPr>
              <w:pStyle w:val="NoSpacing"/>
              <w:rPr>
                <w:bCs/>
              </w:rPr>
            </w:pPr>
          </w:p>
          <w:p w14:paraId="6DA7D3D7" w14:textId="77777777" w:rsidR="004D5A89" w:rsidRPr="00770743" w:rsidRDefault="004D5A89" w:rsidP="00FC2576">
            <w:pPr>
              <w:pStyle w:val="NoSpacing"/>
              <w:jc w:val="center"/>
              <w:rPr>
                <w:bCs/>
              </w:rPr>
            </w:pPr>
            <w:r w:rsidRPr="00770743">
              <w:rPr>
                <w:bCs/>
              </w:rPr>
              <w:t>Moment of force anticlockwise = (8)(40)</w:t>
            </w:r>
          </w:p>
          <w:p w14:paraId="5A76E3F4" w14:textId="77777777" w:rsidR="004D5A89" w:rsidRDefault="004D5A89" w:rsidP="00FC2576">
            <w:pPr>
              <w:pStyle w:val="NoSpacing"/>
              <w:jc w:val="center"/>
              <w:rPr>
                <w:bCs/>
              </w:rPr>
            </w:pPr>
          </w:p>
          <w:p w14:paraId="1E13E36E" w14:textId="77777777" w:rsidR="004D5A89" w:rsidRPr="00770743" w:rsidRDefault="004D5A89" w:rsidP="00FC2576">
            <w:pPr>
              <w:pStyle w:val="NoSpacing"/>
              <w:jc w:val="center"/>
              <w:rPr>
                <w:bCs/>
              </w:rPr>
            </w:pPr>
            <w:r w:rsidRPr="00770743">
              <w:rPr>
                <w:bCs/>
              </w:rPr>
              <w:t>Moment of force clockwise = (12)(10) + (X)(32)</w:t>
            </w:r>
          </w:p>
          <w:p w14:paraId="7C08B9FD" w14:textId="77777777" w:rsidR="004D5A89" w:rsidRDefault="004D5A89" w:rsidP="00FC2576">
            <w:pPr>
              <w:pStyle w:val="NoSpacing"/>
              <w:jc w:val="center"/>
              <w:rPr>
                <w:bCs/>
              </w:rPr>
            </w:pPr>
          </w:p>
          <w:p w14:paraId="75D4269A" w14:textId="77777777" w:rsidR="004D5A89" w:rsidRPr="00770743" w:rsidRDefault="004D5A89" w:rsidP="00FC2576">
            <w:pPr>
              <w:pStyle w:val="NoSpacing"/>
              <w:jc w:val="center"/>
              <w:rPr>
                <w:bCs/>
              </w:rPr>
            </w:pPr>
            <w:r w:rsidRPr="00770743">
              <w:rPr>
                <w:bCs/>
              </w:rPr>
              <w:t>(8)(40) = (12)(10) + (X)(32)</w:t>
            </w:r>
          </w:p>
          <w:p w14:paraId="66D9E059" w14:textId="77777777" w:rsidR="004D5A89" w:rsidRDefault="004D5A89" w:rsidP="00FC2576">
            <w:pPr>
              <w:pStyle w:val="NoSpacing"/>
              <w:jc w:val="center"/>
              <w:rPr>
                <w:bCs/>
              </w:rPr>
            </w:pPr>
          </w:p>
          <w:p w14:paraId="4F80A0A8" w14:textId="77777777" w:rsidR="004D5A89" w:rsidRPr="00770743" w:rsidRDefault="004D5A89" w:rsidP="00FC2576">
            <w:pPr>
              <w:pStyle w:val="NoSpacing"/>
              <w:jc w:val="center"/>
              <w:rPr>
                <w:bCs/>
              </w:rPr>
            </w:pPr>
            <w:r w:rsidRPr="00770743">
              <w:rPr>
                <w:bCs/>
              </w:rPr>
              <w:t>X = 6.25 N m</w:t>
            </w:r>
          </w:p>
          <w:p w14:paraId="14A01D35" w14:textId="77777777" w:rsidR="004D5A89" w:rsidRPr="00770743" w:rsidRDefault="004D5A89" w:rsidP="00FC2576">
            <w:pPr>
              <w:pStyle w:val="NoSpacing"/>
              <w:jc w:val="center"/>
              <w:rPr>
                <w:bCs/>
                <w:sz w:val="24"/>
                <w:szCs w:val="24"/>
              </w:rPr>
            </w:pPr>
          </w:p>
        </w:tc>
      </w:tr>
      <w:tr w:rsidR="004D5A89" w14:paraId="2F723019" w14:textId="77777777" w:rsidTr="00FC2576">
        <w:tc>
          <w:tcPr>
            <w:tcW w:w="5240" w:type="dxa"/>
          </w:tcPr>
          <w:p w14:paraId="0E2B5912" w14:textId="77777777" w:rsidR="004D5A89" w:rsidRPr="00770743" w:rsidRDefault="004D5A89" w:rsidP="00FC2576">
            <w:pPr>
              <w:pStyle w:val="NoSpacing"/>
              <w:jc w:val="center"/>
              <w:rPr>
                <w:bCs/>
                <w:sz w:val="24"/>
                <w:szCs w:val="24"/>
              </w:rPr>
            </w:pPr>
            <w:r w:rsidRPr="00770743">
              <w:rPr>
                <w:bCs/>
              </w:rPr>
              <w:t>Distinguish between the three methods of heat transfer.</w:t>
            </w:r>
          </w:p>
        </w:tc>
        <w:tc>
          <w:tcPr>
            <w:tcW w:w="5216" w:type="dxa"/>
          </w:tcPr>
          <w:p w14:paraId="3004CBCD" w14:textId="77777777" w:rsidR="004D5A89" w:rsidRPr="00770743" w:rsidRDefault="004D5A89" w:rsidP="00FC2576">
            <w:pPr>
              <w:pStyle w:val="NoSpacing"/>
              <w:rPr>
                <w:bCs/>
              </w:rPr>
            </w:pPr>
            <w:r w:rsidRPr="00770743">
              <w:rPr>
                <w:bCs/>
              </w:rPr>
              <w:t>Conduction: no net movement of medium</w:t>
            </w:r>
          </w:p>
          <w:p w14:paraId="430B3D28" w14:textId="77777777" w:rsidR="004D5A89" w:rsidRPr="00770743" w:rsidRDefault="004D5A89" w:rsidP="00FC2576">
            <w:pPr>
              <w:pStyle w:val="NoSpacing"/>
              <w:rPr>
                <w:bCs/>
              </w:rPr>
            </w:pPr>
            <w:r w:rsidRPr="00770743">
              <w:rPr>
                <w:bCs/>
              </w:rPr>
              <w:t>Convection: circulation of a fluid</w:t>
            </w:r>
          </w:p>
          <w:p w14:paraId="2135FE86" w14:textId="77777777" w:rsidR="004D5A89" w:rsidRPr="00770743" w:rsidRDefault="004D5A89" w:rsidP="00FC2576">
            <w:pPr>
              <w:pStyle w:val="NoSpacing"/>
              <w:rPr>
                <w:bCs/>
              </w:rPr>
            </w:pPr>
            <w:r w:rsidRPr="00770743">
              <w:rPr>
                <w:bCs/>
              </w:rPr>
              <w:t>Radiation: electromagnetic / photons / through a vacuum</w:t>
            </w:r>
          </w:p>
        </w:tc>
      </w:tr>
      <w:tr w:rsidR="004D5A89" w14:paraId="68569B52" w14:textId="77777777" w:rsidTr="00FC2576">
        <w:tc>
          <w:tcPr>
            <w:tcW w:w="5240" w:type="dxa"/>
          </w:tcPr>
          <w:p w14:paraId="4AAC0B9E" w14:textId="77777777" w:rsidR="004D5A89" w:rsidRDefault="004D5A89" w:rsidP="00FC2576">
            <w:pPr>
              <w:pStyle w:val="NoSpacing"/>
              <w:rPr>
                <w:bCs/>
              </w:rPr>
            </w:pPr>
            <w:r w:rsidRPr="00770743">
              <w:rPr>
                <w:bCs/>
              </w:rPr>
              <w:t>A fire‐engine travelling at a speed of 30 m s</w:t>
            </w:r>
            <w:r w:rsidRPr="00770743">
              <w:rPr>
                <w:bCs/>
                <w:vertAlign w:val="superscript"/>
              </w:rPr>
              <w:t>–1</w:t>
            </w:r>
            <w:r w:rsidRPr="00770743">
              <w:rPr>
                <w:bCs/>
              </w:rPr>
              <w:t xml:space="preserve"> emits a sound of frequency 2.3 kHz as it approaches an observer.</w:t>
            </w:r>
            <w:r w:rsidRPr="00770743">
              <w:rPr>
                <w:bCs/>
              </w:rPr>
              <w:br/>
              <w:t xml:space="preserve">Calculate the frequency observed. </w:t>
            </w:r>
          </w:p>
          <w:p w14:paraId="454692C0" w14:textId="77777777" w:rsidR="004D5A89" w:rsidRPr="00770743" w:rsidRDefault="004D5A89" w:rsidP="00FC2576">
            <w:pPr>
              <w:pStyle w:val="NoSpacing"/>
              <w:rPr>
                <w:bCs/>
              </w:rPr>
            </w:pPr>
            <w:r w:rsidRPr="00770743">
              <w:rPr>
                <w:bCs/>
              </w:rPr>
              <w:t>(</w:t>
            </w:r>
            <w:proofErr w:type="gramStart"/>
            <w:r w:rsidRPr="00770743">
              <w:rPr>
                <w:bCs/>
              </w:rPr>
              <w:t>speed</w:t>
            </w:r>
            <w:proofErr w:type="gramEnd"/>
            <w:r w:rsidRPr="00770743">
              <w:rPr>
                <w:bCs/>
              </w:rPr>
              <w:t xml:space="preserve"> of sound in air = 340 m s</w:t>
            </w:r>
            <w:r w:rsidRPr="00770743">
              <w:rPr>
                <w:bCs/>
                <w:vertAlign w:val="superscript"/>
              </w:rPr>
              <w:t>–1</w:t>
            </w:r>
            <w:r w:rsidRPr="00770743">
              <w:rPr>
                <w:bCs/>
              </w:rPr>
              <w:t>)</w:t>
            </w:r>
          </w:p>
          <w:p w14:paraId="3F78AE3C" w14:textId="77777777" w:rsidR="004D5A89" w:rsidRPr="00770743" w:rsidRDefault="004D5A89" w:rsidP="00FC2576">
            <w:pPr>
              <w:pStyle w:val="NoSpacing"/>
              <w:jc w:val="center"/>
              <w:rPr>
                <w:bCs/>
                <w:sz w:val="24"/>
                <w:szCs w:val="24"/>
              </w:rPr>
            </w:pPr>
          </w:p>
        </w:tc>
        <w:tc>
          <w:tcPr>
            <w:tcW w:w="5216" w:type="dxa"/>
          </w:tcPr>
          <w:p w14:paraId="13C10F83" w14:textId="77777777" w:rsidR="004D5A89" w:rsidRDefault="004D5A89" w:rsidP="00FC2576">
            <w:pPr>
              <w:pStyle w:val="NoSpacing"/>
              <w:rPr>
                <w:bCs/>
                <w:i/>
              </w:rPr>
            </w:pPr>
            <w:r w:rsidRPr="00653E4D">
              <w:rPr>
                <w:bCs/>
                <w:i/>
              </w:rPr>
              <w:t>c</w:t>
            </w:r>
            <w:r w:rsidRPr="00770743">
              <w:rPr>
                <w:bCs/>
              </w:rPr>
              <w:t xml:space="preserve"> = 340 m s</w:t>
            </w:r>
            <w:r w:rsidRPr="00770743">
              <w:rPr>
                <w:bCs/>
                <w:vertAlign w:val="superscript"/>
              </w:rPr>
              <w:t>–1</w:t>
            </w:r>
          </w:p>
          <w:p w14:paraId="707CD4A7" w14:textId="77777777" w:rsidR="004D5A89" w:rsidRPr="00770743" w:rsidRDefault="004D5A89" w:rsidP="00FC2576">
            <w:pPr>
              <w:pStyle w:val="NoSpacing"/>
              <w:rPr>
                <w:bCs/>
              </w:rPr>
            </w:pPr>
            <w:r w:rsidRPr="00770743">
              <w:rPr>
                <w:bCs/>
                <w:i/>
              </w:rPr>
              <w:t>u</w:t>
            </w:r>
            <w:r w:rsidRPr="00770743">
              <w:rPr>
                <w:bCs/>
              </w:rPr>
              <w:t xml:space="preserve"> = 30 m s</w:t>
            </w:r>
            <w:r w:rsidRPr="00770743">
              <w:rPr>
                <w:bCs/>
                <w:vertAlign w:val="superscript"/>
              </w:rPr>
              <w:t>–1</w:t>
            </w:r>
            <w:r w:rsidRPr="00770743">
              <w:rPr>
                <w:bCs/>
              </w:rPr>
              <w:t xml:space="preserve"> </w:t>
            </w:r>
          </w:p>
          <w:p w14:paraId="7FF6F01E" w14:textId="77777777" w:rsidR="004D5A89" w:rsidRPr="00770743" w:rsidRDefault="004D5A89" w:rsidP="00FC2576">
            <w:pPr>
              <w:pStyle w:val="NoSpacing"/>
              <w:rPr>
                <w:bCs/>
              </w:rPr>
            </w:pPr>
            <w:r w:rsidRPr="00770743">
              <w:rPr>
                <w:bCs/>
                <w:i/>
              </w:rPr>
              <w:t xml:space="preserve">f </w:t>
            </w:r>
            <w:r w:rsidRPr="00770743">
              <w:rPr>
                <w:bCs/>
              </w:rPr>
              <w:t>= 2.3 kHz = 2300 Hz</w:t>
            </w:r>
            <w:r>
              <w:rPr>
                <w:bCs/>
              </w:rPr>
              <w:t xml:space="preserve">      </w:t>
            </w:r>
            <m:oMath>
              <m:sSup>
                <m:sSupPr>
                  <m:ctrlPr>
                    <w:rPr>
                      <w:rFonts w:ascii="Cambria Math" w:hAnsi="Cambria Math"/>
                      <w:bCs/>
                    </w:rPr>
                  </m:ctrlPr>
                </m:sSupPr>
                <m:e>
                  <m:r>
                    <w:rPr>
                      <w:rFonts w:ascii="Cambria Math" w:hAnsi="Cambria Math"/>
                    </w:rPr>
                    <m:t>f</m:t>
                  </m:r>
                </m:e>
                <m:sup>
                  <m:r>
                    <w:rPr>
                      <w:rFonts w:ascii="Cambria Math" w:hAnsi="Cambria Math"/>
                    </w:rPr>
                    <m:t>'</m:t>
                  </m:r>
                </m:sup>
              </m:sSup>
              <m:r>
                <m:rPr>
                  <m:sty m:val="p"/>
                </m:rPr>
                <w:rPr>
                  <w:rFonts w:ascii="Cambria Math" w:hAnsi="Cambria Math"/>
                </w:rPr>
                <m:t>=</m:t>
              </m:r>
              <m:f>
                <m:fPr>
                  <m:ctrlPr>
                    <w:rPr>
                      <w:rFonts w:ascii="Cambria Math" w:hAnsi="Cambria Math"/>
                      <w:bCs/>
                    </w:rPr>
                  </m:ctrlPr>
                </m:fPr>
                <m:num>
                  <m:r>
                    <w:rPr>
                      <w:rFonts w:ascii="Cambria Math" w:hAnsi="Cambria Math"/>
                    </w:rPr>
                    <m:t>(f)</m:t>
                  </m:r>
                  <m:r>
                    <m:rPr>
                      <m:sty m:val="p"/>
                    </m:rPr>
                    <w:rPr>
                      <w:rFonts w:ascii="Cambria Math" w:hAnsi="Cambria Math"/>
                    </w:rPr>
                    <m:t>(c)</m:t>
                  </m:r>
                </m:num>
                <m:den>
                  <m:r>
                    <m:rPr>
                      <m:sty m:val="p"/>
                    </m:rPr>
                    <w:rPr>
                      <w:rFonts w:ascii="Cambria Math" w:hAnsi="Cambria Math"/>
                    </w:rPr>
                    <m:t>c-u</m:t>
                  </m:r>
                </m:den>
              </m:f>
            </m:oMath>
          </w:p>
          <w:p w14:paraId="3F66AD01" w14:textId="77777777" w:rsidR="004D5A89" w:rsidRDefault="004D5A89" w:rsidP="00FC2576">
            <w:pPr>
              <w:pStyle w:val="NoSpacing"/>
              <w:ind w:left="360"/>
              <w:rPr>
                <w:bCs/>
              </w:rPr>
            </w:pPr>
          </w:p>
          <w:p w14:paraId="6107CDD0" w14:textId="77777777" w:rsidR="004D5A89" w:rsidRPr="00770743" w:rsidRDefault="004D5A89" w:rsidP="00FC2576">
            <w:pPr>
              <w:pStyle w:val="NoSpacing"/>
              <w:ind w:left="360"/>
              <w:rPr>
                <w:bCs/>
              </w:rPr>
            </w:pPr>
            <m:oMath>
              <m:sSup>
                <m:sSupPr>
                  <m:ctrlPr>
                    <w:rPr>
                      <w:rFonts w:ascii="Cambria Math" w:hAnsi="Cambria Math"/>
                      <w:bCs/>
                    </w:rPr>
                  </m:ctrlPr>
                </m:sSupPr>
                <m:e>
                  <m:r>
                    <w:rPr>
                      <w:rFonts w:ascii="Cambria Math" w:hAnsi="Cambria Math"/>
                    </w:rPr>
                    <m:t>f</m:t>
                  </m:r>
                </m:e>
                <m:sup>
                  <m:r>
                    <w:rPr>
                      <w:rFonts w:ascii="Cambria Math" w:hAnsi="Cambria Math"/>
                    </w:rPr>
                    <m:t>'</m:t>
                  </m:r>
                </m:sup>
              </m:sSup>
              <m:r>
                <m:rPr>
                  <m:sty m:val="p"/>
                </m:rPr>
                <w:rPr>
                  <w:rFonts w:ascii="Cambria Math" w:hAnsi="Cambria Math"/>
                </w:rPr>
                <m:t>=</m:t>
              </m:r>
              <m:f>
                <m:fPr>
                  <m:ctrlPr>
                    <w:rPr>
                      <w:rFonts w:ascii="Cambria Math" w:hAnsi="Cambria Math"/>
                      <w:bCs/>
                    </w:rPr>
                  </m:ctrlPr>
                </m:fPr>
                <m:num>
                  <m:r>
                    <w:rPr>
                      <w:rFonts w:ascii="Cambria Math" w:hAnsi="Cambria Math"/>
                    </w:rPr>
                    <m:t>(2300)</m:t>
                  </m:r>
                  <m:r>
                    <m:rPr>
                      <m:sty m:val="p"/>
                    </m:rPr>
                    <w:rPr>
                      <w:rFonts w:ascii="Cambria Math" w:hAnsi="Cambria Math"/>
                    </w:rPr>
                    <m:t>(340)</m:t>
                  </m:r>
                </m:num>
                <m:den>
                  <m:r>
                    <m:rPr>
                      <m:sty m:val="p"/>
                    </m:rPr>
                    <w:rPr>
                      <w:rFonts w:ascii="Cambria Math" w:hAnsi="Cambria Math"/>
                    </w:rPr>
                    <m:t>340-30</m:t>
                  </m:r>
                </m:den>
              </m:f>
            </m:oMath>
            <w:r w:rsidRPr="00770743">
              <w:rPr>
                <w:bCs/>
              </w:rPr>
              <w:tab/>
            </w:r>
            <w:r w:rsidRPr="00770743">
              <w:rPr>
                <w:bCs/>
              </w:rPr>
              <w:tab/>
            </w:r>
            <w:r w:rsidRPr="00770743">
              <w:rPr>
                <w:bCs/>
              </w:rPr>
              <w:tab/>
            </w:r>
            <m:oMath>
              <m:sSup>
                <m:sSupPr>
                  <m:ctrlPr>
                    <w:rPr>
                      <w:rFonts w:ascii="Cambria Math" w:hAnsi="Cambria Math"/>
                      <w:bCs/>
                    </w:rPr>
                  </m:ctrlPr>
                </m:sSupPr>
                <m:e>
                  <m:r>
                    <w:rPr>
                      <w:rFonts w:ascii="Cambria Math" w:hAnsi="Cambria Math"/>
                    </w:rPr>
                    <m:t>f</m:t>
                  </m:r>
                </m:e>
                <m:sup>
                  <m:r>
                    <w:rPr>
                      <w:rFonts w:ascii="Cambria Math" w:hAnsi="Cambria Math"/>
                    </w:rPr>
                    <m:t>'</m:t>
                  </m:r>
                </m:sup>
              </m:sSup>
            </m:oMath>
            <w:r w:rsidRPr="00770743">
              <w:rPr>
                <w:bCs/>
              </w:rPr>
              <w:t xml:space="preserve"> = 2523 Hz</w:t>
            </w:r>
          </w:p>
          <w:p w14:paraId="036F8539" w14:textId="77777777" w:rsidR="004D5A89" w:rsidRPr="00770743" w:rsidRDefault="004D5A89" w:rsidP="00FC2576">
            <w:pPr>
              <w:pStyle w:val="NoSpacing"/>
              <w:jc w:val="center"/>
              <w:rPr>
                <w:bCs/>
                <w:sz w:val="24"/>
                <w:szCs w:val="24"/>
              </w:rPr>
            </w:pPr>
          </w:p>
        </w:tc>
      </w:tr>
      <w:tr w:rsidR="004D5A89" w14:paraId="786AE461" w14:textId="77777777" w:rsidTr="00FC2576">
        <w:tc>
          <w:tcPr>
            <w:tcW w:w="5240" w:type="dxa"/>
          </w:tcPr>
          <w:p w14:paraId="5D917ACB" w14:textId="77777777" w:rsidR="004D5A89" w:rsidRPr="00770743" w:rsidRDefault="004D5A89" w:rsidP="00FC2576">
            <w:pPr>
              <w:pStyle w:val="NoSpacing"/>
              <w:rPr>
                <w:bCs/>
              </w:rPr>
            </w:pPr>
            <w:r w:rsidRPr="00770743">
              <w:rPr>
                <w:bCs/>
              </w:rPr>
              <w:t>The refractive index of a material is 2.4. Calculate the speed of light in this material.</w:t>
            </w:r>
          </w:p>
          <w:p w14:paraId="3120AE11" w14:textId="77777777" w:rsidR="004D5A89" w:rsidRPr="00770743" w:rsidRDefault="004D5A89" w:rsidP="00FC2576">
            <w:pPr>
              <w:pStyle w:val="NoSpacing"/>
              <w:jc w:val="center"/>
              <w:rPr>
                <w:bCs/>
                <w:sz w:val="24"/>
                <w:szCs w:val="24"/>
              </w:rPr>
            </w:pPr>
          </w:p>
        </w:tc>
        <w:tc>
          <w:tcPr>
            <w:tcW w:w="5216" w:type="dxa"/>
          </w:tcPr>
          <w:p w14:paraId="4DC2805E" w14:textId="77777777" w:rsidR="004D5A89" w:rsidRPr="00770743" w:rsidRDefault="004D5A89" w:rsidP="00FC2576">
            <w:pPr>
              <w:pStyle w:val="NoSpacing"/>
              <w:ind w:left="360"/>
              <w:rPr>
                <w:bCs/>
              </w:rPr>
            </w:pPr>
            <w:r w:rsidRPr="00770743">
              <w:rPr>
                <w:bCs/>
              </w:rPr>
              <w:t xml:space="preserve">Refractive index = </w:t>
            </w:r>
            <m:oMath>
              <m:f>
                <m:fPr>
                  <m:ctrlPr>
                    <w:rPr>
                      <w:rFonts w:ascii="Cambria Math" w:hAnsi="Cambria Math"/>
                      <w:bCs/>
                      <w:i/>
                    </w:rPr>
                  </m:ctrlPr>
                </m:fPr>
                <m:num>
                  <m:r>
                    <w:rPr>
                      <w:rFonts w:ascii="Cambria Math" w:hAnsi="Cambria Math"/>
                    </w:rPr>
                    <m:t>speed of light in air</m:t>
                  </m:r>
                </m:num>
                <m:den>
                  <m:r>
                    <w:rPr>
                      <w:rFonts w:ascii="Cambria Math" w:hAnsi="Cambria Math"/>
                    </w:rPr>
                    <m:t>speed of light in medium</m:t>
                  </m:r>
                </m:den>
              </m:f>
            </m:oMath>
          </w:p>
          <w:p w14:paraId="39C366D9" w14:textId="77777777" w:rsidR="004D5A89" w:rsidRPr="00770743" w:rsidRDefault="004D5A89" w:rsidP="00FC2576">
            <w:pPr>
              <w:pStyle w:val="NoSpacing"/>
              <w:ind w:left="360"/>
              <w:rPr>
                <w:bCs/>
              </w:rPr>
            </w:pPr>
            <w:r w:rsidRPr="00770743">
              <w:rPr>
                <w:bCs/>
              </w:rPr>
              <w:t xml:space="preserve">2.4 = </w:t>
            </w:r>
            <m:oMath>
              <m:f>
                <m:fPr>
                  <m:ctrlPr>
                    <w:rPr>
                      <w:rFonts w:ascii="Cambria Math" w:hAnsi="Cambria Math"/>
                      <w:bCs/>
                      <w:i/>
                    </w:rPr>
                  </m:ctrlPr>
                </m:fPr>
                <m:num>
                  <m:r>
                    <w:rPr>
                      <w:rFonts w:ascii="Cambria Math" w:hAnsi="Cambria Math"/>
                    </w:rPr>
                    <m:t>3×</m:t>
                  </m:r>
                  <m:sSup>
                    <m:sSupPr>
                      <m:ctrlPr>
                        <w:rPr>
                          <w:rFonts w:ascii="Cambria Math" w:hAnsi="Cambria Math"/>
                          <w:bCs/>
                          <w:i/>
                        </w:rPr>
                      </m:ctrlPr>
                    </m:sSupPr>
                    <m:e>
                      <m:r>
                        <w:rPr>
                          <w:rFonts w:ascii="Cambria Math" w:hAnsi="Cambria Math"/>
                        </w:rPr>
                        <m:t>10</m:t>
                      </m:r>
                    </m:e>
                    <m:sup>
                      <m:r>
                        <w:rPr>
                          <w:rFonts w:ascii="Cambria Math" w:hAnsi="Cambria Math"/>
                        </w:rPr>
                        <m:t>8</m:t>
                      </m:r>
                    </m:sup>
                  </m:sSup>
                </m:num>
                <m:den>
                  <m:r>
                    <w:rPr>
                      <w:rFonts w:ascii="Cambria Math" w:hAnsi="Cambria Math"/>
                    </w:rPr>
                    <m:t>speed of light in medium</m:t>
                  </m:r>
                </m:den>
              </m:f>
            </m:oMath>
          </w:p>
          <w:p w14:paraId="184D5E5D" w14:textId="77777777" w:rsidR="004D5A89" w:rsidRPr="00770743" w:rsidRDefault="004D5A89" w:rsidP="00FC2576">
            <w:pPr>
              <w:pStyle w:val="NoSpacing"/>
              <w:ind w:left="360"/>
              <w:rPr>
                <w:bCs/>
                <w:i/>
              </w:rPr>
            </w:pPr>
          </w:p>
          <w:p w14:paraId="6B29CCDB" w14:textId="77777777" w:rsidR="004D5A89" w:rsidRPr="00770743" w:rsidRDefault="004D5A89" w:rsidP="00FC2576">
            <w:pPr>
              <w:pStyle w:val="NoSpacing"/>
              <w:ind w:left="360"/>
              <w:rPr>
                <w:bCs/>
                <w:vertAlign w:val="superscript"/>
              </w:rPr>
            </w:pPr>
            <w:r w:rsidRPr="00770743">
              <w:rPr>
                <w:bCs/>
                <w:i/>
              </w:rPr>
              <w:t xml:space="preserve">Speed of light in </w:t>
            </w:r>
            <w:proofErr w:type="gramStart"/>
            <w:r w:rsidRPr="00770743">
              <w:rPr>
                <w:bCs/>
                <w:i/>
              </w:rPr>
              <w:t xml:space="preserve">medium </w:t>
            </w:r>
            <w:r w:rsidRPr="00770743">
              <w:rPr>
                <w:bCs/>
              </w:rPr>
              <w:t xml:space="preserve"> =</w:t>
            </w:r>
            <w:proofErr w:type="gramEnd"/>
            <w:r w:rsidRPr="00770743">
              <w:rPr>
                <w:bCs/>
              </w:rPr>
              <w:t xml:space="preserve"> 1.25 × 10</w:t>
            </w:r>
            <w:r w:rsidRPr="00770743">
              <w:rPr>
                <w:bCs/>
                <w:vertAlign w:val="superscript"/>
              </w:rPr>
              <w:t>8</w:t>
            </w:r>
            <w:r w:rsidRPr="00770743">
              <w:rPr>
                <w:bCs/>
              </w:rPr>
              <w:t xml:space="preserve"> m s</w:t>
            </w:r>
            <w:r w:rsidRPr="00770743">
              <w:rPr>
                <w:bCs/>
                <w:vertAlign w:val="superscript"/>
              </w:rPr>
              <w:t>-1</w:t>
            </w:r>
          </w:p>
          <w:p w14:paraId="3DA4DACE" w14:textId="77777777" w:rsidR="004D5A89" w:rsidRPr="00770743" w:rsidRDefault="004D5A89" w:rsidP="00FC2576">
            <w:pPr>
              <w:pStyle w:val="NoSpacing"/>
              <w:jc w:val="center"/>
              <w:rPr>
                <w:bCs/>
                <w:sz w:val="24"/>
                <w:szCs w:val="24"/>
              </w:rPr>
            </w:pPr>
          </w:p>
        </w:tc>
      </w:tr>
      <w:tr w:rsidR="004D5A89" w14:paraId="3F4424E7" w14:textId="77777777" w:rsidTr="00FC2576">
        <w:tc>
          <w:tcPr>
            <w:tcW w:w="5240" w:type="dxa"/>
          </w:tcPr>
          <w:p w14:paraId="37C84B62" w14:textId="77777777" w:rsidR="004D5A89" w:rsidRDefault="004D5A89" w:rsidP="00FC2576">
            <w:pPr>
              <w:pStyle w:val="NoSpacing"/>
              <w:rPr>
                <w:bCs/>
              </w:rPr>
            </w:pPr>
            <w:r w:rsidRPr="00770743">
              <w:rPr>
                <w:bCs/>
              </w:rPr>
              <w:t xml:space="preserve">Explain how electrons </w:t>
            </w:r>
            <w:proofErr w:type="gramStart"/>
            <w:r w:rsidRPr="00770743">
              <w:rPr>
                <w:bCs/>
              </w:rPr>
              <w:t>are</w:t>
            </w:r>
            <w:proofErr w:type="gramEnd"/>
            <w:r w:rsidRPr="00770743">
              <w:rPr>
                <w:bCs/>
              </w:rPr>
              <w:t xml:space="preserve"> </w:t>
            </w:r>
          </w:p>
          <w:p w14:paraId="1A00C90B" w14:textId="77777777" w:rsidR="004D5A89" w:rsidRDefault="004D5A89" w:rsidP="00FC2576">
            <w:pPr>
              <w:pStyle w:val="NoSpacing"/>
              <w:rPr>
                <w:bCs/>
              </w:rPr>
            </w:pPr>
            <w:r w:rsidRPr="00770743">
              <w:rPr>
                <w:bCs/>
              </w:rPr>
              <w:t>(</w:t>
            </w:r>
            <w:proofErr w:type="spellStart"/>
            <w:r w:rsidRPr="00770743">
              <w:rPr>
                <w:bCs/>
              </w:rPr>
              <w:t>i</w:t>
            </w:r>
            <w:proofErr w:type="spellEnd"/>
            <w:r w:rsidRPr="00770743">
              <w:rPr>
                <w:bCs/>
              </w:rPr>
              <w:t xml:space="preserve">) produced, </w:t>
            </w:r>
          </w:p>
          <w:p w14:paraId="2B2D67B1" w14:textId="77777777" w:rsidR="004D5A89" w:rsidRPr="00770743" w:rsidRDefault="004D5A89" w:rsidP="00FC2576">
            <w:pPr>
              <w:pStyle w:val="NoSpacing"/>
              <w:rPr>
                <w:bCs/>
                <w:sz w:val="24"/>
                <w:szCs w:val="24"/>
              </w:rPr>
            </w:pPr>
            <w:r w:rsidRPr="00770743">
              <w:rPr>
                <w:bCs/>
              </w:rPr>
              <w:t>(ii) accelerated in an X‐ray tube.</w:t>
            </w:r>
          </w:p>
        </w:tc>
        <w:tc>
          <w:tcPr>
            <w:tcW w:w="5216" w:type="dxa"/>
          </w:tcPr>
          <w:p w14:paraId="07EFA9BA" w14:textId="77777777" w:rsidR="004D5A89" w:rsidRPr="00770743" w:rsidRDefault="004D5A89" w:rsidP="00FC2576">
            <w:pPr>
              <w:pStyle w:val="NoSpacing"/>
              <w:rPr>
                <w:bCs/>
              </w:rPr>
            </w:pPr>
            <w:r w:rsidRPr="00770743">
              <w:rPr>
                <w:bCs/>
              </w:rPr>
              <w:t xml:space="preserve">They are produced </w:t>
            </w:r>
            <w:proofErr w:type="gramStart"/>
            <w:r w:rsidRPr="00770743">
              <w:rPr>
                <w:bCs/>
              </w:rPr>
              <w:t>as a result of</w:t>
            </w:r>
            <w:proofErr w:type="gramEnd"/>
            <w:r w:rsidRPr="00770743">
              <w:rPr>
                <w:bCs/>
              </w:rPr>
              <w:t xml:space="preserve"> thermionic emission (at cathode)</w:t>
            </w:r>
          </w:p>
          <w:p w14:paraId="104EEF6F" w14:textId="77777777" w:rsidR="004D5A89" w:rsidRPr="00770743" w:rsidRDefault="004D5A89" w:rsidP="00FC2576">
            <w:pPr>
              <w:pStyle w:val="NoSpacing"/>
              <w:rPr>
                <w:bCs/>
              </w:rPr>
            </w:pPr>
            <w:r w:rsidRPr="00770743">
              <w:rPr>
                <w:bCs/>
              </w:rPr>
              <w:t>They are accelerated via a high voltage</w:t>
            </w:r>
          </w:p>
        </w:tc>
      </w:tr>
      <w:tr w:rsidR="004D5A89" w14:paraId="63D8E50F" w14:textId="77777777" w:rsidTr="00FC2576">
        <w:tc>
          <w:tcPr>
            <w:tcW w:w="5240" w:type="dxa"/>
          </w:tcPr>
          <w:p w14:paraId="344898DF" w14:textId="77777777" w:rsidR="004D5A89" w:rsidRPr="00770743" w:rsidRDefault="004D5A89" w:rsidP="00FC2576">
            <w:pPr>
              <w:pStyle w:val="NoSpacing"/>
              <w:rPr>
                <w:bCs/>
                <w:sz w:val="24"/>
                <w:szCs w:val="24"/>
              </w:rPr>
            </w:pPr>
            <w:r w:rsidRPr="00770743">
              <w:rPr>
                <w:bCs/>
              </w:rPr>
              <w:t xml:space="preserve">Write an expression for the electric field intensity E at a distance </w:t>
            </w:r>
            <w:r w:rsidRPr="00770743">
              <w:rPr>
                <w:bCs/>
                <w:i/>
              </w:rPr>
              <w:t>d</w:t>
            </w:r>
            <w:r w:rsidRPr="00770743">
              <w:rPr>
                <w:bCs/>
              </w:rPr>
              <w:t xml:space="preserve"> from a charge Q.</w:t>
            </w:r>
          </w:p>
        </w:tc>
        <w:tc>
          <w:tcPr>
            <w:tcW w:w="5216" w:type="dxa"/>
          </w:tcPr>
          <w:p w14:paraId="601D6C84" w14:textId="77777777" w:rsidR="004D5A89" w:rsidRPr="00770743" w:rsidRDefault="004D5A89" w:rsidP="00FC2576">
            <w:pPr>
              <w:pStyle w:val="NoSpacing"/>
              <w:jc w:val="center"/>
              <w:rPr>
                <w:bCs/>
                <w:sz w:val="24"/>
                <w:szCs w:val="24"/>
              </w:rPr>
            </w:pPr>
            <w:r w:rsidRPr="00770743">
              <w:rPr>
                <w:bCs/>
              </w:rPr>
              <w:t>E =</w:t>
            </w:r>
            <w:r w:rsidRPr="00770743">
              <w:rPr>
                <w:bCs/>
                <w:position w:val="-24"/>
              </w:rPr>
              <w:object w:dxaOrig="480" w:dyaOrig="620" w14:anchorId="34D92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25pt;height:30.75pt" o:ole="">
                  <v:imagedata r:id="rId9" o:title=""/>
                </v:shape>
                <o:OLEObject Type="Embed" ProgID="Equation.3" ShapeID="_x0000_i1029" DrawAspect="Content" ObjectID="_1754025690" r:id="rId10"/>
              </w:object>
            </w:r>
            <w:r w:rsidRPr="00770743">
              <w:rPr>
                <w:bCs/>
                <w:position w:val="-24"/>
              </w:rPr>
              <w:object w:dxaOrig="360" w:dyaOrig="660" w14:anchorId="0ABAC9A1">
                <v:shape id="_x0000_i1030" type="#_x0000_t75" style="width:18.75pt;height:33.75pt" o:ole="">
                  <v:imagedata r:id="rId11" o:title=""/>
                </v:shape>
                <o:OLEObject Type="Embed" ProgID="Equation.3" ShapeID="_x0000_i1030" DrawAspect="Content" ObjectID="_1754025691" r:id="rId12"/>
              </w:object>
            </w:r>
          </w:p>
        </w:tc>
      </w:tr>
      <w:tr w:rsidR="004D5A89" w14:paraId="49BBB7DD" w14:textId="77777777" w:rsidTr="00FC2576">
        <w:tc>
          <w:tcPr>
            <w:tcW w:w="5240" w:type="dxa"/>
          </w:tcPr>
          <w:p w14:paraId="12D859E0" w14:textId="77777777" w:rsidR="004D5A89" w:rsidRPr="00770743" w:rsidRDefault="004D5A89" w:rsidP="00FC2576">
            <w:pPr>
              <w:pStyle w:val="NoSpacing"/>
              <w:rPr>
                <w:bCs/>
                <w:sz w:val="24"/>
                <w:szCs w:val="24"/>
              </w:rPr>
            </w:pPr>
            <w:r w:rsidRPr="00770743">
              <w:rPr>
                <w:bCs/>
              </w:rPr>
              <w:t>What are the charge carriers in (</w:t>
            </w:r>
            <w:proofErr w:type="spellStart"/>
            <w:r w:rsidRPr="00770743">
              <w:rPr>
                <w:bCs/>
              </w:rPr>
              <w:t>i</w:t>
            </w:r>
            <w:proofErr w:type="spellEnd"/>
            <w:r w:rsidRPr="00770743">
              <w:rPr>
                <w:bCs/>
              </w:rPr>
              <w:t>) metals, (ii) gases, (iii) semiconductors?</w:t>
            </w:r>
          </w:p>
        </w:tc>
        <w:tc>
          <w:tcPr>
            <w:tcW w:w="5216" w:type="dxa"/>
          </w:tcPr>
          <w:p w14:paraId="10FCAFA8" w14:textId="77777777" w:rsidR="004D5A89" w:rsidRPr="00770743" w:rsidRDefault="004D5A89" w:rsidP="00FC2576">
            <w:pPr>
              <w:pStyle w:val="NoSpacing"/>
              <w:rPr>
                <w:bCs/>
              </w:rPr>
            </w:pPr>
            <w:r w:rsidRPr="00770743">
              <w:rPr>
                <w:bCs/>
              </w:rPr>
              <w:t xml:space="preserve">metals: electrons </w:t>
            </w:r>
          </w:p>
          <w:p w14:paraId="48EB8C3C" w14:textId="77777777" w:rsidR="004D5A89" w:rsidRPr="00770743" w:rsidRDefault="004D5A89" w:rsidP="00FC2576">
            <w:pPr>
              <w:pStyle w:val="NoSpacing"/>
              <w:rPr>
                <w:bCs/>
              </w:rPr>
            </w:pPr>
            <w:r w:rsidRPr="00770743">
              <w:rPr>
                <w:bCs/>
              </w:rPr>
              <w:t xml:space="preserve">gases: ions and electrons </w:t>
            </w:r>
          </w:p>
          <w:p w14:paraId="0F6FA939" w14:textId="77777777" w:rsidR="004D5A89" w:rsidRPr="00770743" w:rsidRDefault="004D5A89" w:rsidP="00FC2576">
            <w:pPr>
              <w:pStyle w:val="NoSpacing"/>
              <w:rPr>
                <w:bCs/>
              </w:rPr>
            </w:pPr>
            <w:r>
              <w:rPr>
                <w:bCs/>
              </w:rPr>
              <w:t>s</w:t>
            </w:r>
            <w:r w:rsidRPr="00770743">
              <w:rPr>
                <w:bCs/>
              </w:rPr>
              <w:t>emiconductors: electrons and holes</w:t>
            </w:r>
          </w:p>
        </w:tc>
      </w:tr>
      <w:tr w:rsidR="004D5A89" w14:paraId="41865277" w14:textId="77777777" w:rsidTr="00FC2576">
        <w:tc>
          <w:tcPr>
            <w:tcW w:w="5240" w:type="dxa"/>
          </w:tcPr>
          <w:p w14:paraId="4189700D" w14:textId="77777777" w:rsidR="004D5A89" w:rsidRPr="00770743" w:rsidRDefault="004D5A89" w:rsidP="00FC2576">
            <w:pPr>
              <w:pStyle w:val="NoSpacing"/>
              <w:rPr>
                <w:bCs/>
                <w:sz w:val="24"/>
                <w:szCs w:val="24"/>
              </w:rPr>
            </w:pPr>
            <w:r w:rsidRPr="00770743">
              <w:rPr>
                <w:bCs/>
              </w:rPr>
              <w:t>Calculate the effective resistance of a 5 Ω resistor and a 7 Ω resistor when they are connected in parallel.</w:t>
            </w:r>
            <w:r w:rsidRPr="00770743">
              <w:rPr>
                <w:bCs/>
              </w:rPr>
              <w:br/>
            </w:r>
          </w:p>
        </w:tc>
        <w:tc>
          <w:tcPr>
            <w:tcW w:w="5216" w:type="dxa"/>
          </w:tcPr>
          <w:p w14:paraId="509C8999" w14:textId="77777777" w:rsidR="004D5A89" w:rsidRDefault="004D5A89" w:rsidP="00FC2576">
            <w:pPr>
              <w:pStyle w:val="NoSpacing"/>
              <w:rPr>
                <w:bCs/>
              </w:rPr>
            </w:pPr>
            <m:oMath>
              <m:f>
                <m:fPr>
                  <m:ctrlPr>
                    <w:rPr>
                      <w:rFonts w:ascii="Cambria Math" w:hAnsi="Cambria Math"/>
                      <w:b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Total</m:t>
                      </m:r>
                    </m:sub>
                  </m:sSub>
                </m:den>
              </m:f>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1</m:t>
                      </m:r>
                    </m:sub>
                  </m:sSub>
                </m:den>
              </m:f>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2</m:t>
                      </m:r>
                    </m:sub>
                  </m:sSub>
                </m:den>
              </m:f>
            </m:oMath>
            <w:r w:rsidRPr="00770743">
              <w:rPr>
                <w:rFonts w:eastAsiaTheme="minorEastAsia"/>
                <w:bCs/>
              </w:rPr>
              <w:tab/>
            </w:r>
            <w:r w:rsidRPr="00770743">
              <w:rPr>
                <w:rFonts w:eastAsiaTheme="minorEastAsia"/>
                <w:bCs/>
              </w:rPr>
              <w:tab/>
            </w:r>
            <m:oMath>
              <m:f>
                <m:fPr>
                  <m:ctrlPr>
                    <w:rPr>
                      <w:rFonts w:ascii="Cambria Math" w:hAnsi="Cambria Math"/>
                      <w:b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Total</m:t>
                      </m:r>
                    </m:sub>
                  </m:sSub>
                </m:den>
              </m:f>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7</m:t>
                  </m:r>
                </m:den>
              </m:f>
            </m:oMath>
            <w:r w:rsidRPr="00770743">
              <w:rPr>
                <w:bCs/>
              </w:rPr>
              <w:tab/>
            </w:r>
          </w:p>
          <w:p w14:paraId="20579B7C" w14:textId="77777777" w:rsidR="004D5A89" w:rsidRDefault="004D5A89" w:rsidP="00FC2576">
            <w:pPr>
              <w:pStyle w:val="NoSpacing"/>
              <w:rPr>
                <w:rFonts w:eastAsiaTheme="minorEastAsia"/>
                <w:bCs/>
              </w:rPr>
            </w:pPr>
          </w:p>
          <w:p w14:paraId="5BF4A2E9" w14:textId="77777777" w:rsidR="004D5A89" w:rsidRPr="00770743" w:rsidRDefault="004D5A89" w:rsidP="00FC2576">
            <w:pPr>
              <w:pStyle w:val="NoSpacing"/>
              <w:rPr>
                <w:bCs/>
              </w:rPr>
            </w:pPr>
            <w:r w:rsidRPr="00770743">
              <w:rPr>
                <w:rFonts w:eastAsiaTheme="minorEastAsia"/>
                <w:bCs/>
              </w:rPr>
              <w:t>R = 2.9 Ω</w:t>
            </w:r>
          </w:p>
          <w:p w14:paraId="531AADB1" w14:textId="77777777" w:rsidR="004D5A89" w:rsidRPr="00770743" w:rsidRDefault="004D5A89" w:rsidP="00FC2576">
            <w:pPr>
              <w:pStyle w:val="NoSpacing"/>
              <w:jc w:val="center"/>
              <w:rPr>
                <w:bCs/>
                <w:sz w:val="24"/>
                <w:szCs w:val="24"/>
              </w:rPr>
            </w:pPr>
          </w:p>
        </w:tc>
      </w:tr>
      <w:tr w:rsidR="004D5A89" w14:paraId="1DDE5DD7" w14:textId="77777777" w:rsidTr="00FC2576">
        <w:tc>
          <w:tcPr>
            <w:tcW w:w="5240" w:type="dxa"/>
          </w:tcPr>
          <w:p w14:paraId="59168009" w14:textId="77777777" w:rsidR="004D5A89" w:rsidRPr="00770743" w:rsidRDefault="004D5A89" w:rsidP="00FC2576">
            <w:pPr>
              <w:pStyle w:val="NoSpacing"/>
              <w:rPr>
                <w:bCs/>
                <w:sz w:val="24"/>
                <w:szCs w:val="24"/>
              </w:rPr>
            </w:pPr>
            <w:r w:rsidRPr="00770743">
              <w:rPr>
                <w:bCs/>
              </w:rPr>
              <w:t>State (</w:t>
            </w:r>
            <w:proofErr w:type="spellStart"/>
            <w:r w:rsidRPr="00770743">
              <w:rPr>
                <w:bCs/>
              </w:rPr>
              <w:t>i</w:t>
            </w:r>
            <w:proofErr w:type="spellEnd"/>
            <w:r w:rsidRPr="00770743">
              <w:rPr>
                <w:bCs/>
              </w:rPr>
              <w:t>) a physical quantity that is the same for a quark and its anti‐quark and (ii) a physical quantity that is different for a quark and its anti‐quark.</w:t>
            </w:r>
          </w:p>
        </w:tc>
        <w:tc>
          <w:tcPr>
            <w:tcW w:w="5216" w:type="dxa"/>
          </w:tcPr>
          <w:p w14:paraId="4F3ACD2F" w14:textId="77777777" w:rsidR="004D5A89" w:rsidRPr="00770743" w:rsidRDefault="004D5A89" w:rsidP="00FC2576">
            <w:pPr>
              <w:pStyle w:val="NoSpacing"/>
              <w:rPr>
                <w:bCs/>
                <w:sz w:val="24"/>
                <w:szCs w:val="24"/>
              </w:rPr>
            </w:pPr>
            <w:r w:rsidRPr="00770743">
              <w:rPr>
                <w:bCs/>
              </w:rPr>
              <w:t>same: mass and the magnitude of charge</w:t>
            </w:r>
            <w:r w:rsidRPr="00770743">
              <w:rPr>
                <w:bCs/>
              </w:rPr>
              <w:tab/>
            </w:r>
            <w:r w:rsidRPr="00770743">
              <w:rPr>
                <w:bCs/>
              </w:rPr>
              <w:tab/>
              <w:t>different: (sign of) charge</w:t>
            </w:r>
          </w:p>
        </w:tc>
      </w:tr>
    </w:tbl>
    <w:p w14:paraId="267014C2" w14:textId="77777777" w:rsidR="006E126B" w:rsidRDefault="006E126B" w:rsidP="006E126B">
      <w:pPr>
        <w:pStyle w:val="NoSpacing"/>
        <w:rPr>
          <w:rFonts w:ascii="Times New Roman" w:hAnsi="Times New Roman" w:cs="Times New Roman"/>
          <w:b/>
          <w:bCs/>
          <w:sz w:val="24"/>
          <w:szCs w:val="24"/>
        </w:rPr>
      </w:pPr>
    </w:p>
    <w:p w14:paraId="1583A050" w14:textId="77777777" w:rsidR="006E126B" w:rsidRDefault="006E126B" w:rsidP="006E126B">
      <w:pPr>
        <w:pStyle w:val="NoSpacing"/>
        <w:rPr>
          <w:rFonts w:ascii="Times New Roman" w:hAnsi="Times New Roman" w:cs="Times New Roman"/>
          <w:b/>
          <w:bCs/>
          <w:sz w:val="24"/>
          <w:szCs w:val="24"/>
        </w:rPr>
      </w:pPr>
    </w:p>
    <w:p w14:paraId="06E8E218" w14:textId="77777777" w:rsidR="005416FE" w:rsidRDefault="005416FE" w:rsidP="006E126B">
      <w:pPr>
        <w:pStyle w:val="NoSpacing"/>
        <w:rPr>
          <w:rFonts w:ascii="Times New Roman" w:hAnsi="Times New Roman" w:cs="Times New Roman"/>
          <w:b/>
          <w:bCs/>
          <w:sz w:val="24"/>
          <w:szCs w:val="24"/>
        </w:rPr>
      </w:pPr>
    </w:p>
    <w:p w14:paraId="1AE12DF2" w14:textId="4A38EFD8" w:rsidR="00BB7AF6" w:rsidRPr="00BB7AF6" w:rsidRDefault="00BB7AF6" w:rsidP="00BB7AF6">
      <w:pPr>
        <w:jc w:val="center"/>
        <w:rPr>
          <w:b/>
          <w:bCs/>
          <w:sz w:val="32"/>
          <w:szCs w:val="32"/>
          <w:lang w:eastAsia="en-GB"/>
        </w:rPr>
      </w:pPr>
      <w:r w:rsidRPr="00BB7AF6">
        <w:rPr>
          <w:b/>
          <w:bCs/>
          <w:sz w:val="32"/>
          <w:szCs w:val="32"/>
          <w:lang w:eastAsia="en-GB"/>
        </w:rPr>
        <w:lastRenderedPageBreak/>
        <w:t xml:space="preserve">2018 Question 6 </w:t>
      </w:r>
      <w:r w:rsidRPr="00BB7AF6">
        <w:rPr>
          <w:b/>
          <w:sz w:val="32"/>
          <w:szCs w:val="32"/>
          <w:lang w:eastAsia="en-GB"/>
        </w:rPr>
        <w:t>(a)</w:t>
      </w:r>
    </w:p>
    <w:p w14:paraId="4BAC5C87" w14:textId="77777777" w:rsidR="00BB7AF6" w:rsidRPr="00BB7AF6" w:rsidRDefault="00BB7AF6" w:rsidP="00BB7AF6">
      <w:pPr>
        <w:numPr>
          <w:ilvl w:val="0"/>
          <w:numId w:val="4"/>
        </w:numPr>
        <w:rPr>
          <w:b/>
          <w:lang w:eastAsia="en-GB"/>
        </w:rPr>
      </w:pPr>
      <w:r w:rsidRPr="00BB7AF6">
        <w:rPr>
          <w:b/>
          <w:lang w:eastAsia="en-GB"/>
        </w:rPr>
        <w:t>Derive an expression to show the relationship between the radius, velocity and angular velocity of an object moving in uniform circular motion.</w:t>
      </w:r>
    </w:p>
    <w:p w14:paraId="2E66890D" w14:textId="77777777" w:rsidR="00BB7AF6" w:rsidRPr="00BB7AF6" w:rsidRDefault="00BB7AF6" w:rsidP="00BB7AF6">
      <w:pPr>
        <w:ind w:left="360"/>
        <w:rPr>
          <w:bCs/>
          <w:lang w:eastAsia="en-GB"/>
        </w:rPr>
      </w:pPr>
      <w:r w:rsidRPr="00BB7AF6">
        <w:rPr>
          <w:bCs/>
          <w:lang w:eastAsia="en-GB"/>
        </w:rPr>
        <w:t xml:space="preserve">See notes for </w:t>
      </w:r>
      <w:proofErr w:type="gramStart"/>
      <w:r w:rsidRPr="00BB7AF6">
        <w:rPr>
          <w:bCs/>
          <w:lang w:eastAsia="en-GB"/>
        </w:rPr>
        <w:t>derivation</w:t>
      </w:r>
      <w:proofErr w:type="gramEnd"/>
    </w:p>
    <w:p w14:paraId="2EA481AE" w14:textId="77777777" w:rsidR="00BB7AF6" w:rsidRPr="00BB7AF6" w:rsidRDefault="00BB7AF6" w:rsidP="00BB7AF6">
      <w:pPr>
        <w:rPr>
          <w:lang w:eastAsia="en-GB"/>
        </w:rPr>
      </w:pPr>
    </w:p>
    <w:p w14:paraId="780FAE66" w14:textId="77777777" w:rsidR="00BB7AF6" w:rsidRPr="00BB7AF6" w:rsidRDefault="00BB7AF6" w:rsidP="00BB7AF6">
      <w:pPr>
        <w:numPr>
          <w:ilvl w:val="0"/>
          <w:numId w:val="4"/>
        </w:numPr>
        <w:rPr>
          <w:b/>
          <w:lang w:eastAsia="en-GB"/>
        </w:rPr>
      </w:pPr>
      <w:r w:rsidRPr="00BB7AF6">
        <w:rPr>
          <w:b/>
          <w:lang w:eastAsia="en-GB"/>
        </w:rPr>
        <w:t>Calculate the angular velocity of the discus immediately prior to its release.</w:t>
      </w:r>
    </w:p>
    <w:tbl>
      <w:tblPr>
        <w:tblStyle w:val="TableGrid"/>
        <w:tblW w:w="0" w:type="auto"/>
        <w:tblLook w:val="04A0" w:firstRow="1" w:lastRow="0" w:firstColumn="1" w:lastColumn="0" w:noHBand="0" w:noVBand="1"/>
      </w:tblPr>
      <w:tblGrid>
        <w:gridCol w:w="1668"/>
        <w:gridCol w:w="8646"/>
      </w:tblGrid>
      <w:tr w:rsidR="00EE74D0" w:rsidRPr="002B6B58" w14:paraId="68644F79" w14:textId="77777777" w:rsidTr="00E410CF">
        <w:tc>
          <w:tcPr>
            <w:tcW w:w="1668" w:type="dxa"/>
          </w:tcPr>
          <w:p w14:paraId="27017E5C" w14:textId="77777777" w:rsidR="00EE74D0" w:rsidRDefault="00EE74D0" w:rsidP="00E410CF">
            <w:pPr>
              <w:pStyle w:val="NoSpacing"/>
              <w:rPr>
                <w:sz w:val="24"/>
                <w:szCs w:val="24"/>
              </w:rPr>
            </w:pPr>
            <w:r w:rsidRPr="002B6B58">
              <w:rPr>
                <w:i/>
                <w:iCs/>
                <w:sz w:val="24"/>
                <w:szCs w:val="24"/>
              </w:rPr>
              <w:t>v</w:t>
            </w:r>
            <w:r>
              <w:rPr>
                <w:sz w:val="24"/>
                <w:szCs w:val="24"/>
              </w:rPr>
              <w:t xml:space="preserve"> = 20.4 m s</w:t>
            </w:r>
            <w:r w:rsidRPr="0094523C">
              <w:rPr>
                <w:sz w:val="24"/>
                <w:szCs w:val="24"/>
                <w:vertAlign w:val="superscript"/>
              </w:rPr>
              <w:t>–1</w:t>
            </w:r>
          </w:p>
          <w:p w14:paraId="7F595913" w14:textId="77777777" w:rsidR="00EE74D0" w:rsidRPr="002B6B58" w:rsidRDefault="00EE74D0" w:rsidP="00E410CF">
            <w:pPr>
              <w:pStyle w:val="NoSpacing"/>
              <w:rPr>
                <w:bCs/>
                <w:sz w:val="24"/>
                <w:szCs w:val="24"/>
              </w:rPr>
            </w:pPr>
            <w:r w:rsidRPr="002B6B58">
              <w:rPr>
                <w:bCs/>
                <w:i/>
                <w:iCs/>
                <w:sz w:val="24"/>
                <w:szCs w:val="24"/>
              </w:rPr>
              <w:t>r</w:t>
            </w:r>
            <w:r w:rsidRPr="002B6B58">
              <w:rPr>
                <w:bCs/>
                <w:sz w:val="24"/>
                <w:szCs w:val="24"/>
              </w:rPr>
              <w:t xml:space="preserve"> = 1.2 m</w:t>
            </w:r>
          </w:p>
          <w:p w14:paraId="21BB1CF3" w14:textId="77777777" w:rsidR="00EE74D0" w:rsidRPr="002B6B58" w:rsidRDefault="00EE74D0" w:rsidP="00E410CF">
            <w:pPr>
              <w:pStyle w:val="NoSpacing"/>
              <w:rPr>
                <w:b/>
                <w:sz w:val="24"/>
                <w:szCs w:val="24"/>
              </w:rPr>
            </w:pPr>
          </w:p>
        </w:tc>
        <w:tc>
          <w:tcPr>
            <w:tcW w:w="8646" w:type="dxa"/>
          </w:tcPr>
          <w:p w14:paraId="22525140" w14:textId="77777777" w:rsidR="00EE74D0" w:rsidRDefault="00EE74D0" w:rsidP="00E410CF">
            <w:pPr>
              <w:pStyle w:val="NoSpacing"/>
              <w:rPr>
                <w:bCs/>
                <w:sz w:val="24"/>
                <w:szCs w:val="24"/>
              </w:rPr>
            </w:pPr>
            <m:oMath>
              <m:r>
                <w:rPr>
                  <w:rFonts w:ascii="Cambria Math" w:hAnsi="Cambria Math"/>
                  <w:sz w:val="24"/>
                  <w:szCs w:val="24"/>
                </w:rPr>
                <m:t>ω=</m:t>
              </m:r>
              <m:f>
                <m:fPr>
                  <m:ctrlPr>
                    <w:rPr>
                      <w:rFonts w:ascii="Cambria Math" w:hAnsi="Cambria Math"/>
                      <w:bCs/>
                      <w:i/>
                      <w:sz w:val="24"/>
                      <w:szCs w:val="24"/>
                    </w:rPr>
                  </m:ctrlPr>
                </m:fPr>
                <m:num>
                  <m:r>
                    <w:rPr>
                      <w:rFonts w:ascii="Cambria Math" w:hAnsi="Cambria Math"/>
                      <w:sz w:val="24"/>
                      <w:szCs w:val="24"/>
                    </w:rPr>
                    <m:t>v</m:t>
                  </m:r>
                </m:num>
                <m:den>
                  <m:r>
                    <w:rPr>
                      <w:rFonts w:ascii="Cambria Math" w:hAnsi="Cambria Math"/>
                      <w:sz w:val="24"/>
                      <w:szCs w:val="24"/>
                    </w:rPr>
                    <m:t>r</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20.4</m:t>
                  </m:r>
                </m:num>
                <m:den>
                  <m:r>
                    <w:rPr>
                      <w:rFonts w:ascii="Cambria Math" w:hAnsi="Cambria Math"/>
                      <w:sz w:val="24"/>
                      <w:szCs w:val="24"/>
                    </w:rPr>
                    <m:t>1.2</m:t>
                  </m:r>
                </m:den>
              </m:f>
              <m:r>
                <w:rPr>
                  <w:rFonts w:ascii="Cambria Math" w:hAnsi="Cambria Math"/>
                  <w:sz w:val="24"/>
                  <w:szCs w:val="24"/>
                </w:rPr>
                <m:t xml:space="preserve"> </m:t>
              </m:r>
            </m:oMath>
            <w:r w:rsidRPr="002B6B58">
              <w:rPr>
                <w:bCs/>
                <w:sz w:val="24"/>
                <w:szCs w:val="24"/>
              </w:rPr>
              <w:t xml:space="preserve"> = 17 rads s</w:t>
            </w:r>
            <w:r w:rsidRPr="002B6B58">
              <w:rPr>
                <w:bCs/>
                <w:sz w:val="24"/>
                <w:szCs w:val="24"/>
                <w:vertAlign w:val="superscript"/>
              </w:rPr>
              <w:t>-1</w:t>
            </w:r>
          </w:p>
          <w:p w14:paraId="4B03B5DA" w14:textId="77777777" w:rsidR="00EE74D0" w:rsidRPr="002B6B58" w:rsidRDefault="00EE74D0" w:rsidP="00E410CF">
            <w:pPr>
              <w:pStyle w:val="NoSpacing"/>
              <w:rPr>
                <w:bCs/>
                <w:sz w:val="24"/>
                <w:szCs w:val="24"/>
              </w:rPr>
            </w:pPr>
          </w:p>
        </w:tc>
      </w:tr>
    </w:tbl>
    <w:p w14:paraId="4CF4DF8B" w14:textId="77777777" w:rsidR="00EE74D0" w:rsidRPr="00BB7AF6" w:rsidRDefault="00EE74D0" w:rsidP="00EE74D0">
      <w:pPr>
        <w:contextualSpacing/>
        <w:rPr>
          <w:vertAlign w:val="superscript"/>
        </w:rPr>
      </w:pPr>
    </w:p>
    <w:p w14:paraId="4F9A2880" w14:textId="77777777" w:rsidR="00BB7AF6" w:rsidRPr="00BB7AF6" w:rsidRDefault="00BB7AF6" w:rsidP="00BB7AF6">
      <w:pPr>
        <w:numPr>
          <w:ilvl w:val="0"/>
          <w:numId w:val="4"/>
        </w:numPr>
        <w:rPr>
          <w:b/>
          <w:lang w:eastAsia="en-GB"/>
        </w:rPr>
      </w:pPr>
      <w:r w:rsidRPr="00BB7AF6">
        <w:rPr>
          <w:b/>
          <w:lang w:eastAsia="en-GB"/>
        </w:rPr>
        <w:t>Calculate the centripetal force acting on the discus just before Ashton releases it.</w:t>
      </w:r>
    </w:p>
    <w:tbl>
      <w:tblPr>
        <w:tblStyle w:val="TableGrid"/>
        <w:tblW w:w="0" w:type="auto"/>
        <w:tblLook w:val="04A0" w:firstRow="1" w:lastRow="0" w:firstColumn="1" w:lastColumn="0" w:noHBand="0" w:noVBand="1"/>
      </w:tblPr>
      <w:tblGrid>
        <w:gridCol w:w="1668"/>
        <w:gridCol w:w="8646"/>
      </w:tblGrid>
      <w:tr w:rsidR="00EE74D0" w14:paraId="181646BF" w14:textId="77777777" w:rsidTr="00E410CF">
        <w:tc>
          <w:tcPr>
            <w:tcW w:w="1668" w:type="dxa"/>
          </w:tcPr>
          <w:p w14:paraId="62FCCA34" w14:textId="77777777" w:rsidR="00EE74D0" w:rsidRPr="002B6B58" w:rsidRDefault="00EE74D0" w:rsidP="00E410CF">
            <w:pPr>
              <w:pStyle w:val="NoSpacing"/>
              <w:rPr>
                <w:bCs/>
                <w:sz w:val="24"/>
                <w:szCs w:val="24"/>
              </w:rPr>
            </w:pPr>
            <w:r w:rsidRPr="002B6B58">
              <w:rPr>
                <w:bCs/>
                <w:i/>
                <w:iCs/>
                <w:sz w:val="24"/>
                <w:szCs w:val="24"/>
              </w:rPr>
              <w:t>m</w:t>
            </w:r>
            <w:r w:rsidRPr="002B6B58">
              <w:rPr>
                <w:bCs/>
                <w:sz w:val="24"/>
                <w:szCs w:val="24"/>
              </w:rPr>
              <w:t xml:space="preserve"> = 2 kg</w:t>
            </w:r>
          </w:p>
          <w:p w14:paraId="16E61C17" w14:textId="77777777" w:rsidR="00EE74D0" w:rsidRPr="002B6B58" w:rsidRDefault="00EE74D0" w:rsidP="00E410CF">
            <w:pPr>
              <w:pStyle w:val="NoSpacing"/>
              <w:rPr>
                <w:bCs/>
                <w:sz w:val="24"/>
                <w:szCs w:val="24"/>
              </w:rPr>
            </w:pPr>
            <w:r w:rsidRPr="002B6B58">
              <w:rPr>
                <w:bCs/>
                <w:i/>
                <w:iCs/>
                <w:sz w:val="24"/>
                <w:szCs w:val="24"/>
              </w:rPr>
              <w:t>r</w:t>
            </w:r>
            <w:r w:rsidRPr="002B6B58">
              <w:rPr>
                <w:bCs/>
                <w:sz w:val="24"/>
                <w:szCs w:val="24"/>
              </w:rPr>
              <w:t xml:space="preserve"> = 1.2 m</w:t>
            </w:r>
          </w:p>
          <w:p w14:paraId="14D057C1" w14:textId="77777777" w:rsidR="00EE74D0" w:rsidRDefault="00EE74D0" w:rsidP="00E410CF">
            <w:pPr>
              <w:pStyle w:val="NoSpacing"/>
              <w:rPr>
                <w:b/>
                <w:sz w:val="24"/>
                <w:szCs w:val="24"/>
              </w:rPr>
            </w:pPr>
            <m:oMath>
              <m:r>
                <w:rPr>
                  <w:rFonts w:ascii="Cambria Math" w:hAnsi="Cambria Math"/>
                  <w:i/>
                  <w:iCs/>
                  <w:sz w:val="24"/>
                  <w:szCs w:val="24"/>
                </w:rPr>
                <w:sym w:font="Symbol" w:char="F077"/>
              </m:r>
            </m:oMath>
            <w:r w:rsidRPr="00A97FB1">
              <w:rPr>
                <w:sz w:val="24"/>
                <w:szCs w:val="24"/>
              </w:rPr>
              <w:t xml:space="preserve"> = </w:t>
            </w:r>
            <w:r>
              <w:rPr>
                <w:sz w:val="24"/>
                <w:szCs w:val="24"/>
              </w:rPr>
              <w:t xml:space="preserve">17 </w:t>
            </w:r>
            <w:r w:rsidRPr="00A97FB1">
              <w:rPr>
                <w:sz w:val="24"/>
                <w:szCs w:val="24"/>
              </w:rPr>
              <w:t>rad s</w:t>
            </w:r>
            <w:r w:rsidRPr="00A97FB1">
              <w:rPr>
                <w:sz w:val="24"/>
                <w:szCs w:val="24"/>
                <w:vertAlign w:val="superscript"/>
              </w:rPr>
              <w:t>-1</w:t>
            </w:r>
          </w:p>
          <w:p w14:paraId="17C33FD6" w14:textId="77777777" w:rsidR="00EE74D0" w:rsidRDefault="00EE74D0" w:rsidP="00E410CF">
            <w:pPr>
              <w:pStyle w:val="NoSpacing"/>
              <w:rPr>
                <w:b/>
                <w:sz w:val="24"/>
                <w:szCs w:val="24"/>
              </w:rPr>
            </w:pPr>
          </w:p>
        </w:tc>
        <w:tc>
          <w:tcPr>
            <w:tcW w:w="8646" w:type="dxa"/>
          </w:tcPr>
          <w:p w14:paraId="3874BB7A" w14:textId="77777777" w:rsidR="00EE74D0" w:rsidRPr="00C205B9" w:rsidRDefault="00EE74D0" w:rsidP="00E410CF">
            <w:pPr>
              <w:pStyle w:val="NoSpacing"/>
              <w:rPr>
                <w:sz w:val="24"/>
                <w:szCs w:val="24"/>
              </w:rPr>
            </w:pPr>
            <w:r w:rsidRPr="008A491C">
              <w:rPr>
                <w:sz w:val="24"/>
                <w:szCs w:val="24"/>
              </w:rPr>
              <w:t>F = mr</w:t>
            </w:r>
            <w:r>
              <w:rPr>
                <w:sz w:val="24"/>
                <w:szCs w:val="24"/>
              </w:rPr>
              <w:t>ω</w:t>
            </w:r>
            <w:r>
              <w:rPr>
                <w:sz w:val="24"/>
                <w:szCs w:val="24"/>
                <w:vertAlign w:val="superscript"/>
              </w:rPr>
              <w:t>2</w:t>
            </w:r>
            <w:r>
              <w:rPr>
                <w:sz w:val="24"/>
                <w:szCs w:val="24"/>
              </w:rPr>
              <w:t xml:space="preserve"> = (</w:t>
            </w:r>
            <w:proofErr w:type="gramStart"/>
            <w:r>
              <w:rPr>
                <w:sz w:val="24"/>
                <w:szCs w:val="24"/>
              </w:rPr>
              <w:t>2)(</w:t>
            </w:r>
            <w:proofErr w:type="gramEnd"/>
            <w:r>
              <w:rPr>
                <w:sz w:val="24"/>
                <w:szCs w:val="24"/>
              </w:rPr>
              <w:t>1.2)(17)</w:t>
            </w:r>
            <w:r>
              <w:rPr>
                <w:sz w:val="24"/>
                <w:szCs w:val="24"/>
                <w:vertAlign w:val="superscript"/>
              </w:rPr>
              <w:t>2</w:t>
            </w:r>
            <w:r>
              <w:rPr>
                <w:sz w:val="24"/>
                <w:szCs w:val="24"/>
              </w:rPr>
              <w:t xml:space="preserve"> = 693.6 N</w:t>
            </w:r>
          </w:p>
          <w:p w14:paraId="7148FCC7" w14:textId="77777777" w:rsidR="00EE74D0" w:rsidRDefault="00EE74D0" w:rsidP="00E410CF">
            <w:pPr>
              <w:pStyle w:val="NoSpacing"/>
              <w:rPr>
                <w:b/>
                <w:sz w:val="24"/>
                <w:szCs w:val="24"/>
              </w:rPr>
            </w:pPr>
          </w:p>
        </w:tc>
      </w:tr>
    </w:tbl>
    <w:p w14:paraId="4BC9F5B1" w14:textId="77777777" w:rsidR="00EE74D0" w:rsidRDefault="00EE74D0" w:rsidP="00EE74D0">
      <w:pPr>
        <w:ind w:left="360"/>
        <w:rPr>
          <w:lang w:eastAsia="en-GB"/>
        </w:rPr>
      </w:pPr>
    </w:p>
    <w:p w14:paraId="42318FEC" w14:textId="77777777" w:rsidR="00EE74D0" w:rsidRDefault="00EE74D0" w:rsidP="00EE74D0">
      <w:pPr>
        <w:rPr>
          <w:lang w:eastAsia="en-GB"/>
        </w:rPr>
      </w:pPr>
    </w:p>
    <w:p w14:paraId="229A304D" w14:textId="781247DF" w:rsidR="00EE74D0" w:rsidRDefault="00BB7AF6" w:rsidP="00EE74D0">
      <w:pPr>
        <w:numPr>
          <w:ilvl w:val="0"/>
          <w:numId w:val="4"/>
        </w:numPr>
        <w:rPr>
          <w:lang w:eastAsia="en-GB"/>
        </w:rPr>
      </w:pPr>
      <w:r w:rsidRPr="00BB7AF6">
        <w:rPr>
          <w:b/>
          <w:lang w:eastAsia="en-GB"/>
        </w:rPr>
        <w:t>In what direction does this force apply?</w:t>
      </w:r>
      <w:r w:rsidRPr="00BB7AF6">
        <w:rPr>
          <w:lang w:eastAsia="en-GB"/>
        </w:rPr>
        <w:t xml:space="preserve"> </w:t>
      </w:r>
      <w:r w:rsidRPr="00BB7AF6">
        <w:rPr>
          <w:lang w:eastAsia="en-GB"/>
        </w:rPr>
        <w:br/>
        <w:t>Towards the centr</w:t>
      </w:r>
      <w:r w:rsidR="00EE74D0">
        <w:rPr>
          <w:lang w:eastAsia="en-GB"/>
        </w:rPr>
        <w:t>e</w:t>
      </w:r>
    </w:p>
    <w:p w14:paraId="193494C9" w14:textId="77777777" w:rsidR="00EE74D0" w:rsidRDefault="00EE74D0" w:rsidP="00EE74D0">
      <w:pPr>
        <w:rPr>
          <w:b/>
          <w:lang w:eastAsia="en-GB"/>
        </w:rPr>
      </w:pPr>
    </w:p>
    <w:p w14:paraId="5FECEF33" w14:textId="77777777" w:rsidR="00EE74D0" w:rsidRPr="00D719CA" w:rsidRDefault="00EE74D0" w:rsidP="00EE74D0">
      <w:pPr>
        <w:rPr>
          <w:lang w:eastAsia="en-GB"/>
        </w:rPr>
      </w:pPr>
    </w:p>
    <w:p w14:paraId="20E943A4" w14:textId="77777777" w:rsidR="00BB7AF6" w:rsidRPr="000F24B9" w:rsidRDefault="00BB7AF6" w:rsidP="00BB7AF6">
      <w:pPr>
        <w:jc w:val="center"/>
        <w:rPr>
          <w:b/>
          <w:sz w:val="32"/>
          <w:szCs w:val="32"/>
        </w:rPr>
      </w:pPr>
      <w:r w:rsidRPr="000F24B9">
        <w:rPr>
          <w:b/>
          <w:sz w:val="32"/>
          <w:szCs w:val="32"/>
        </w:rPr>
        <w:t>2018 Question 6 (b)</w:t>
      </w:r>
    </w:p>
    <w:p w14:paraId="2FD4AD6A" w14:textId="77777777" w:rsidR="00BB7AF6" w:rsidRPr="000F24B9" w:rsidRDefault="00BB7AF6" w:rsidP="00BB7AF6">
      <w:pPr>
        <w:numPr>
          <w:ilvl w:val="0"/>
          <w:numId w:val="3"/>
        </w:numPr>
        <w:rPr>
          <w:b/>
        </w:rPr>
      </w:pPr>
      <w:r w:rsidRPr="000F24B9">
        <w:rPr>
          <w:b/>
        </w:rPr>
        <w:t xml:space="preserve">Calculate his velocity in the horizontal </w:t>
      </w:r>
      <w:proofErr w:type="gramStart"/>
      <w:r w:rsidRPr="000F24B9">
        <w:rPr>
          <w:b/>
        </w:rPr>
        <w:t>direction</w:t>
      </w:r>
      <w:proofErr w:type="gramEnd"/>
    </w:p>
    <w:p w14:paraId="0D0D9640" w14:textId="77777777" w:rsidR="00BB7AF6" w:rsidRPr="000F24B9" w:rsidRDefault="00BB7AF6" w:rsidP="00BB7AF6">
      <w:pPr>
        <w:ind w:left="360"/>
      </w:pPr>
      <w:proofErr w:type="spellStart"/>
      <w:r w:rsidRPr="000F24B9">
        <w:rPr>
          <w:i/>
        </w:rPr>
        <w:t>v</w:t>
      </w:r>
      <w:r w:rsidRPr="000F24B9">
        <w:rPr>
          <w:i/>
          <w:vertAlign w:val="subscript"/>
        </w:rPr>
        <w:t>h</w:t>
      </w:r>
      <w:proofErr w:type="spellEnd"/>
      <w:r w:rsidRPr="000F24B9">
        <w:t xml:space="preserve"> = </w:t>
      </w:r>
      <w:r w:rsidRPr="000F24B9">
        <w:rPr>
          <w:i/>
        </w:rPr>
        <w:t>v</w:t>
      </w:r>
      <w:r w:rsidRPr="000F24B9">
        <w:t xml:space="preserve"> cos </w:t>
      </w:r>
      <w:r w:rsidRPr="000F24B9">
        <w:rPr>
          <w:i/>
        </w:rPr>
        <w:t>θ</w:t>
      </w:r>
      <w:r w:rsidRPr="000F24B9">
        <w:t xml:space="preserve"> = 10.9 Cos 43</w:t>
      </w:r>
      <w:r w:rsidRPr="000F24B9">
        <w:rPr>
          <w:vertAlign w:val="superscript"/>
        </w:rPr>
        <w:t>0</w:t>
      </w:r>
      <w:r w:rsidRPr="000F24B9">
        <w:t xml:space="preserve"> = 7.97 m s</w:t>
      </w:r>
      <w:r w:rsidRPr="000F24B9">
        <w:rPr>
          <w:vertAlign w:val="superscript"/>
        </w:rPr>
        <w:t>-1</w:t>
      </w:r>
    </w:p>
    <w:p w14:paraId="5D49C773" w14:textId="77777777" w:rsidR="00BB7AF6" w:rsidRDefault="00BB7AF6" w:rsidP="00BB7AF6">
      <w:pPr>
        <w:numPr>
          <w:ilvl w:val="0"/>
          <w:numId w:val="3"/>
        </w:numPr>
      </w:pPr>
      <w:r w:rsidRPr="000F24B9">
        <w:rPr>
          <w:b/>
        </w:rPr>
        <w:t>Calculate the length of the jump.</w:t>
      </w:r>
      <w:r w:rsidRPr="000F24B9">
        <w:t xml:space="preserve"> </w:t>
      </w:r>
      <w:r w:rsidRPr="000F24B9">
        <w:br/>
      </w:r>
      <w:r w:rsidRPr="000F24B9">
        <w:rPr>
          <w:i/>
        </w:rPr>
        <w:t>s</w:t>
      </w:r>
      <w:r w:rsidRPr="000F24B9">
        <w:t xml:space="preserve"> = (</w:t>
      </w:r>
      <w:r w:rsidRPr="000F24B9">
        <w:rPr>
          <w:i/>
        </w:rPr>
        <w:t>v</w:t>
      </w:r>
      <w:r w:rsidRPr="000F24B9">
        <w:t>)(</w:t>
      </w:r>
      <w:r w:rsidRPr="000F24B9">
        <w:rPr>
          <w:i/>
        </w:rPr>
        <w:t>t</w:t>
      </w:r>
      <w:r w:rsidRPr="000F24B9">
        <w:t>) = (</w:t>
      </w:r>
      <w:proofErr w:type="gramStart"/>
      <w:r w:rsidRPr="000F24B9">
        <w:t>7.97)(</w:t>
      </w:r>
      <w:proofErr w:type="gramEnd"/>
      <w:r w:rsidRPr="000F24B9">
        <w:t>1.03) = 8.21 m</w:t>
      </w:r>
    </w:p>
    <w:p w14:paraId="13106D34" w14:textId="77777777" w:rsidR="005416FE" w:rsidRDefault="005416FE" w:rsidP="005416FE"/>
    <w:p w14:paraId="68853879" w14:textId="25AB9F53" w:rsidR="005416FE" w:rsidRPr="00D719CA" w:rsidRDefault="005416FE" w:rsidP="00D719CA">
      <w:pPr>
        <w:jc w:val="center"/>
        <w:rPr>
          <w:b/>
          <w:sz w:val="32"/>
          <w:szCs w:val="32"/>
        </w:rPr>
      </w:pPr>
      <w:bookmarkStart w:id="0" w:name="_Hlk140674857"/>
      <w:r w:rsidRPr="000F24B9">
        <w:rPr>
          <w:b/>
          <w:sz w:val="32"/>
          <w:szCs w:val="32"/>
        </w:rPr>
        <w:t>2018 Question 6 (</w:t>
      </w:r>
      <w:r>
        <w:rPr>
          <w:b/>
          <w:sz w:val="32"/>
          <w:szCs w:val="32"/>
        </w:rPr>
        <w:t>c</w:t>
      </w:r>
      <w:r w:rsidRPr="000F24B9">
        <w:rPr>
          <w:b/>
          <w:sz w:val="32"/>
          <w:szCs w:val="32"/>
        </w:rPr>
        <w:t>)</w:t>
      </w:r>
    </w:p>
    <w:bookmarkEnd w:id="0"/>
    <w:p w14:paraId="017FD09E" w14:textId="77777777" w:rsidR="004D5A89" w:rsidRPr="004D5A89" w:rsidRDefault="004D5A89" w:rsidP="004D5A89">
      <w:pPr>
        <w:ind w:left="360"/>
      </w:pPr>
    </w:p>
    <w:p w14:paraId="187058A2" w14:textId="4FE78FAD" w:rsidR="00BB7AF6" w:rsidRPr="00BB7AF6" w:rsidRDefault="00BB7AF6" w:rsidP="00BB7AF6">
      <w:pPr>
        <w:numPr>
          <w:ilvl w:val="0"/>
          <w:numId w:val="5"/>
        </w:numPr>
      </w:pPr>
      <w:r w:rsidRPr="00BB7AF6">
        <w:rPr>
          <w:b/>
        </w:rPr>
        <w:t>State the principle of conservation of energy.</w:t>
      </w:r>
      <w:r w:rsidRPr="00BB7AF6">
        <w:br/>
        <w:t xml:space="preserve">Energy cannot be created or </w:t>
      </w:r>
      <w:proofErr w:type="gramStart"/>
      <w:r w:rsidRPr="00BB7AF6">
        <w:t>destroyed</w:t>
      </w:r>
      <w:proofErr w:type="gramEnd"/>
    </w:p>
    <w:p w14:paraId="2904EBA9" w14:textId="77777777" w:rsidR="00BB7AF6" w:rsidRPr="00BB7AF6" w:rsidRDefault="00BB7AF6" w:rsidP="00BB7AF6">
      <w:pPr>
        <w:numPr>
          <w:ilvl w:val="0"/>
          <w:numId w:val="5"/>
        </w:numPr>
      </w:pPr>
      <w:r w:rsidRPr="00BB7AF6">
        <w:rPr>
          <w:b/>
        </w:rPr>
        <w:t>What is meant by the centre of gravity of a body?</w:t>
      </w:r>
      <w:r w:rsidRPr="00BB7AF6">
        <w:br/>
        <w:t xml:space="preserve">the point of a body where its weight appears to </w:t>
      </w:r>
      <w:proofErr w:type="gramStart"/>
      <w:r w:rsidRPr="00BB7AF6">
        <w:t>act</w:t>
      </w:r>
      <w:proofErr w:type="gramEnd"/>
    </w:p>
    <w:p w14:paraId="3CD17DB3" w14:textId="77777777" w:rsidR="00BB7AF6" w:rsidRPr="00BB7AF6" w:rsidRDefault="00BB7AF6" w:rsidP="00BB7AF6">
      <w:pPr>
        <w:numPr>
          <w:ilvl w:val="0"/>
          <w:numId w:val="5"/>
        </w:numPr>
        <w:rPr>
          <w:b/>
        </w:rPr>
      </w:pPr>
      <w:r w:rsidRPr="00BB7AF6">
        <w:rPr>
          <w:b/>
        </w:rPr>
        <w:t>What is the maximum height above the ground to which he can raise his centre of gravity?</w:t>
      </w:r>
    </w:p>
    <w:p w14:paraId="32F4FB24" w14:textId="77777777" w:rsidR="004D5A89" w:rsidRDefault="004D5A89" w:rsidP="004D5A89">
      <w:pPr>
        <w:ind w:left="360"/>
      </w:pPr>
    </w:p>
    <w:p w14:paraId="490F2F5B" w14:textId="66E9D09D" w:rsidR="004D5A89" w:rsidRDefault="004D5A89" w:rsidP="004D5A89">
      <w:pPr>
        <w:ind w:left="360"/>
      </w:pPr>
      <w:r w:rsidRPr="00B57278">
        <w:t>Gain in potential energy = loss in kinetic energy</w:t>
      </w:r>
    </w:p>
    <w:p w14:paraId="3BD49F23" w14:textId="77777777" w:rsidR="004D5A89" w:rsidRPr="00B57278" w:rsidRDefault="004D5A89" w:rsidP="004D5A89">
      <w:pPr>
        <w:ind w:left="360"/>
      </w:pPr>
    </w:p>
    <w:p w14:paraId="669893CB" w14:textId="77777777" w:rsidR="004D5A89" w:rsidRPr="00B57278" w:rsidRDefault="004D5A89" w:rsidP="004D5A89">
      <w:pPr>
        <w:ind w:left="360"/>
        <w:rPr>
          <w:vertAlign w:val="superscript"/>
        </w:rPr>
      </w:pPr>
      <w:proofErr w:type="spellStart"/>
      <w:r w:rsidRPr="00B57278">
        <w:t>mgh</w:t>
      </w:r>
      <w:r w:rsidRPr="00B57278">
        <w:rPr>
          <w:vertAlign w:val="subscript"/>
        </w:rPr>
        <w:t>top</w:t>
      </w:r>
      <w:proofErr w:type="spellEnd"/>
      <w:r w:rsidRPr="00B57278">
        <w:t xml:space="preserve"> - </w:t>
      </w:r>
      <w:proofErr w:type="spellStart"/>
      <w:r w:rsidRPr="00B57278">
        <w:t>mgh</w:t>
      </w:r>
      <w:r w:rsidRPr="00B57278">
        <w:rPr>
          <w:vertAlign w:val="subscript"/>
        </w:rPr>
        <w:t>bottom</w:t>
      </w:r>
      <w:proofErr w:type="spellEnd"/>
      <w:r w:rsidRPr="00B57278">
        <w:t xml:space="preserve"> = (½)(m</w:t>
      </w:r>
      <w:proofErr w:type="gramStart"/>
      <w:r w:rsidRPr="00B57278">
        <w:t>)(</w:t>
      </w:r>
      <w:proofErr w:type="gramEnd"/>
      <w:r w:rsidRPr="00B57278">
        <w:t>9.2)</w:t>
      </w:r>
      <w:r w:rsidRPr="00B57278">
        <w:rPr>
          <w:vertAlign w:val="superscript"/>
        </w:rPr>
        <w:t>2</w:t>
      </w:r>
      <w:r w:rsidRPr="00B57278">
        <w:t xml:space="preserve"> – (½)(m)(1.1)</w:t>
      </w:r>
      <w:r w:rsidRPr="00B57278">
        <w:rPr>
          <w:vertAlign w:val="superscript"/>
        </w:rPr>
        <w:t>2</w:t>
      </w:r>
    </w:p>
    <w:p w14:paraId="48C9B7C5" w14:textId="77777777" w:rsidR="004D5A89" w:rsidRDefault="004D5A89" w:rsidP="004D5A89">
      <w:pPr>
        <w:ind w:left="360"/>
      </w:pPr>
    </w:p>
    <w:p w14:paraId="066AB581" w14:textId="7B536153" w:rsidR="004D5A89" w:rsidRPr="004D5A89" w:rsidRDefault="004D5A89" w:rsidP="004D5A89">
      <w:pPr>
        <w:ind w:left="360"/>
        <w:rPr>
          <w:vertAlign w:val="superscript"/>
        </w:rPr>
      </w:pPr>
      <w:proofErr w:type="spellStart"/>
      <w:r w:rsidRPr="004D5A89">
        <w:t>gh</w:t>
      </w:r>
      <w:r w:rsidRPr="004D5A89">
        <w:rPr>
          <w:vertAlign w:val="subscript"/>
        </w:rPr>
        <w:t>top</w:t>
      </w:r>
      <w:proofErr w:type="spellEnd"/>
      <w:r w:rsidRPr="004D5A89">
        <w:t xml:space="preserve"> - </w:t>
      </w:r>
      <w:proofErr w:type="spellStart"/>
      <w:r w:rsidRPr="004D5A89">
        <w:t>gh</w:t>
      </w:r>
      <w:r w:rsidRPr="004D5A89">
        <w:rPr>
          <w:vertAlign w:val="subscript"/>
        </w:rPr>
        <w:t>bottom</w:t>
      </w:r>
      <w:proofErr w:type="spellEnd"/>
      <w:r w:rsidRPr="004D5A89">
        <w:t xml:space="preserve"> = (½</w:t>
      </w:r>
      <w:proofErr w:type="gramStart"/>
      <w:r w:rsidRPr="004D5A89">
        <w:t>)(</w:t>
      </w:r>
      <w:proofErr w:type="gramEnd"/>
      <w:r w:rsidRPr="004D5A89">
        <w:t>9.2)</w:t>
      </w:r>
      <w:r w:rsidRPr="004D5A89">
        <w:rPr>
          <w:vertAlign w:val="superscript"/>
        </w:rPr>
        <w:t>2</w:t>
      </w:r>
      <w:r w:rsidRPr="004D5A89">
        <w:t xml:space="preserve"> – (½)(1.1)</w:t>
      </w:r>
      <w:r w:rsidRPr="004D5A89">
        <w:rPr>
          <w:vertAlign w:val="superscript"/>
        </w:rPr>
        <w:t>2</w:t>
      </w:r>
    </w:p>
    <w:p w14:paraId="5F5016DD" w14:textId="77777777" w:rsidR="004D5A89" w:rsidRDefault="004D5A89" w:rsidP="004D5A89">
      <w:pPr>
        <w:ind w:left="360"/>
      </w:pPr>
    </w:p>
    <w:p w14:paraId="15A605A4" w14:textId="244F61D2" w:rsidR="004D5A89" w:rsidRPr="004D5A89" w:rsidRDefault="004D5A89" w:rsidP="004D5A89">
      <w:pPr>
        <w:ind w:left="360"/>
        <w:rPr>
          <w:vertAlign w:val="superscript"/>
        </w:rPr>
      </w:pPr>
      <w:r w:rsidRPr="004D5A89">
        <w:t>(</w:t>
      </w:r>
      <w:proofErr w:type="gramStart"/>
      <w:r w:rsidRPr="004D5A89">
        <w:t>9.8)</w:t>
      </w:r>
      <w:proofErr w:type="spellStart"/>
      <w:r w:rsidRPr="004D5A89">
        <w:t>h</w:t>
      </w:r>
      <w:r w:rsidRPr="004D5A89">
        <w:rPr>
          <w:vertAlign w:val="subscript"/>
        </w:rPr>
        <w:t>top</w:t>
      </w:r>
      <w:proofErr w:type="spellEnd"/>
      <w:proofErr w:type="gramEnd"/>
      <w:r w:rsidRPr="004D5A89">
        <w:t xml:space="preserve"> – (9.8)(0.98) = (½)(9.2)</w:t>
      </w:r>
      <w:r w:rsidRPr="004D5A89">
        <w:rPr>
          <w:vertAlign w:val="superscript"/>
        </w:rPr>
        <w:t>2</w:t>
      </w:r>
      <w:r w:rsidRPr="004D5A89">
        <w:t xml:space="preserve"> – (½)(1.1)</w:t>
      </w:r>
      <w:r w:rsidRPr="004D5A89">
        <w:rPr>
          <w:vertAlign w:val="superscript"/>
        </w:rPr>
        <w:t>2</w:t>
      </w:r>
    </w:p>
    <w:p w14:paraId="1D3312A9" w14:textId="77777777" w:rsidR="004D5A89" w:rsidRPr="004D5A89" w:rsidRDefault="004D5A89" w:rsidP="004D5A89">
      <w:pPr>
        <w:ind w:left="360"/>
        <w:rPr>
          <w:i/>
        </w:rPr>
      </w:pPr>
    </w:p>
    <w:p w14:paraId="4B5FAC12" w14:textId="77777777" w:rsidR="004D5A89" w:rsidRPr="004D5A89" w:rsidRDefault="004D5A89" w:rsidP="004D5A89">
      <w:pPr>
        <w:ind w:left="360"/>
      </w:pPr>
      <w:r w:rsidRPr="004D5A89">
        <w:rPr>
          <w:i/>
        </w:rPr>
        <w:t>h</w:t>
      </w:r>
      <w:r w:rsidRPr="004D5A89">
        <w:t xml:space="preserve"> = 4.26 m</w:t>
      </w:r>
    </w:p>
    <w:p w14:paraId="3058FDBD" w14:textId="77777777" w:rsidR="004D5A89" w:rsidRPr="00B57278" w:rsidRDefault="004D5A89" w:rsidP="004D5A89">
      <w:pPr>
        <w:ind w:left="360"/>
      </w:pPr>
      <w:proofErr w:type="gramStart"/>
      <w:r w:rsidRPr="004D5A89">
        <w:t>So</w:t>
      </w:r>
      <w:proofErr w:type="gramEnd"/>
      <w:r w:rsidRPr="004D5A89">
        <w:t xml:space="preserve"> the height above the ground is 4.26 + 0.98 = 5.24 m</w:t>
      </w:r>
    </w:p>
    <w:p w14:paraId="3DA024B4" w14:textId="77777777" w:rsidR="00BB7AF6" w:rsidRPr="00BB7AF6" w:rsidRDefault="00BB7AF6" w:rsidP="00BB7AF6"/>
    <w:p w14:paraId="43ACDC24" w14:textId="77777777" w:rsidR="00BB7AF6" w:rsidRPr="00BB7AF6" w:rsidRDefault="00BB7AF6" w:rsidP="00BB7AF6">
      <w:pPr>
        <w:numPr>
          <w:ilvl w:val="0"/>
          <w:numId w:val="5"/>
        </w:numPr>
      </w:pPr>
      <w:r w:rsidRPr="00BB7AF6">
        <w:rPr>
          <w:b/>
        </w:rPr>
        <w:t>Draw a diagram to show any forces acting on Ashton when he is at his highest point.</w:t>
      </w:r>
      <w:r w:rsidRPr="00BB7AF6">
        <w:br/>
        <w:t>One arrow downwards, labelled “gravitational force”.</w:t>
      </w:r>
    </w:p>
    <w:p w14:paraId="0A253837" w14:textId="77777777" w:rsidR="004D5A89" w:rsidRDefault="004D5A89">
      <w:pPr>
        <w:spacing w:after="160" w:line="259" w:lineRule="auto"/>
        <w:rPr>
          <w:rFonts w:eastAsiaTheme="minorHAnsi" w:cstheme="minorBidi"/>
          <w:b/>
          <w:bCs/>
          <w:kern w:val="2"/>
          <w:sz w:val="32"/>
          <w:szCs w:val="32"/>
          <w:lang w:val="en-IE"/>
          <w14:ligatures w14:val="standardContextual"/>
        </w:rPr>
      </w:pPr>
      <w:r>
        <w:rPr>
          <w:b/>
          <w:bCs/>
          <w:sz w:val="32"/>
          <w:szCs w:val="32"/>
        </w:rPr>
        <w:br w:type="page"/>
      </w:r>
    </w:p>
    <w:p w14:paraId="26D4BAF1" w14:textId="14688E3B" w:rsidR="008F559C" w:rsidRPr="006277A1" w:rsidRDefault="008F559C" w:rsidP="008F559C">
      <w:pPr>
        <w:pStyle w:val="NoSpacing"/>
        <w:jc w:val="center"/>
        <w:rPr>
          <w:rFonts w:ascii="Times New Roman" w:hAnsi="Times New Roman"/>
          <w:b/>
          <w:bCs/>
          <w:sz w:val="32"/>
          <w:szCs w:val="32"/>
        </w:rPr>
      </w:pPr>
      <w:r w:rsidRPr="006277A1">
        <w:rPr>
          <w:rFonts w:ascii="Times New Roman" w:hAnsi="Times New Roman"/>
          <w:b/>
          <w:bCs/>
          <w:sz w:val="32"/>
          <w:szCs w:val="32"/>
        </w:rPr>
        <w:lastRenderedPageBreak/>
        <w:t>2018 Question 7</w:t>
      </w:r>
    </w:p>
    <w:p w14:paraId="4A147D67" w14:textId="77777777" w:rsidR="008F559C" w:rsidRDefault="008F559C" w:rsidP="008F559C">
      <w:pPr>
        <w:pStyle w:val="NoSpacing"/>
        <w:ind w:left="360"/>
        <w:rPr>
          <w:rFonts w:ascii="Times New Roman" w:hAnsi="Times New Roman"/>
          <w:b/>
          <w:sz w:val="24"/>
          <w:szCs w:val="24"/>
        </w:rPr>
      </w:pPr>
    </w:p>
    <w:p w14:paraId="0F1BA7B2" w14:textId="77777777" w:rsidR="008F559C" w:rsidRPr="000316D6" w:rsidRDefault="008F559C" w:rsidP="008F559C">
      <w:pPr>
        <w:pStyle w:val="NoSpacing"/>
        <w:numPr>
          <w:ilvl w:val="0"/>
          <w:numId w:val="7"/>
        </w:numPr>
        <w:rPr>
          <w:rFonts w:ascii="Times New Roman" w:hAnsi="Times New Roman"/>
          <w:b/>
          <w:sz w:val="24"/>
          <w:szCs w:val="24"/>
        </w:rPr>
      </w:pPr>
      <w:r w:rsidRPr="000316D6">
        <w:rPr>
          <w:rFonts w:ascii="Times New Roman" w:hAnsi="Times New Roman"/>
          <w:b/>
          <w:sz w:val="24"/>
          <w:szCs w:val="24"/>
        </w:rPr>
        <w:t>Resonance is a phenomenon that is associated with musical instruments. What is resonance?</w:t>
      </w:r>
    </w:p>
    <w:p w14:paraId="32FD11E2" w14:textId="77777777" w:rsidR="008F559C" w:rsidRDefault="008F559C" w:rsidP="008F559C">
      <w:pPr>
        <w:pStyle w:val="NoSpacing"/>
        <w:ind w:left="360"/>
        <w:rPr>
          <w:rFonts w:ascii="Times New Roman" w:hAnsi="Times New Roman"/>
          <w:sz w:val="24"/>
          <w:szCs w:val="24"/>
        </w:rPr>
      </w:pPr>
      <w:r>
        <w:rPr>
          <w:rFonts w:ascii="Times New Roman" w:hAnsi="Times New Roman"/>
          <w:sz w:val="24"/>
          <w:szCs w:val="24"/>
        </w:rPr>
        <w:t xml:space="preserve">Resonance is the transfer of energy </w:t>
      </w:r>
      <w:r w:rsidRPr="000316D6">
        <w:rPr>
          <w:rFonts w:ascii="Times New Roman" w:hAnsi="Times New Roman"/>
          <w:sz w:val="24"/>
          <w:szCs w:val="24"/>
        </w:rPr>
        <w:t xml:space="preserve">between two bodies of the same natural </w:t>
      </w:r>
      <w:proofErr w:type="gramStart"/>
      <w:r w:rsidRPr="000316D6">
        <w:rPr>
          <w:rFonts w:ascii="Times New Roman" w:hAnsi="Times New Roman"/>
          <w:sz w:val="24"/>
          <w:szCs w:val="24"/>
        </w:rPr>
        <w:t>frequency</w:t>
      </w:r>
      <w:proofErr w:type="gramEnd"/>
    </w:p>
    <w:p w14:paraId="31A3EA1D" w14:textId="77777777" w:rsidR="008F559C" w:rsidRPr="00C205B9" w:rsidRDefault="008F559C" w:rsidP="008F559C">
      <w:pPr>
        <w:pStyle w:val="NoSpacing"/>
        <w:ind w:left="360"/>
        <w:rPr>
          <w:rFonts w:ascii="Times New Roman" w:hAnsi="Times New Roman"/>
          <w:sz w:val="24"/>
          <w:szCs w:val="24"/>
        </w:rPr>
      </w:pPr>
    </w:p>
    <w:p w14:paraId="78591A4C" w14:textId="77777777" w:rsidR="008F559C" w:rsidRPr="000316D6" w:rsidRDefault="008F559C" w:rsidP="008F559C">
      <w:pPr>
        <w:pStyle w:val="NoSpacing"/>
        <w:numPr>
          <w:ilvl w:val="0"/>
          <w:numId w:val="7"/>
        </w:numPr>
        <w:rPr>
          <w:rFonts w:ascii="Times New Roman" w:hAnsi="Times New Roman"/>
          <w:b/>
          <w:sz w:val="24"/>
          <w:szCs w:val="24"/>
        </w:rPr>
      </w:pPr>
      <w:r w:rsidRPr="000316D6">
        <w:rPr>
          <w:rFonts w:ascii="Times New Roman" w:hAnsi="Times New Roman"/>
          <w:b/>
          <w:sz w:val="24"/>
          <w:szCs w:val="24"/>
        </w:rPr>
        <w:t xml:space="preserve">Describe an experiment to demonstrate resonance. </w:t>
      </w:r>
    </w:p>
    <w:p w14:paraId="0D52C58E" w14:textId="77777777" w:rsidR="008F559C" w:rsidRDefault="008F559C" w:rsidP="008F559C">
      <w:pPr>
        <w:pStyle w:val="NoSpacing"/>
        <w:ind w:left="360"/>
        <w:rPr>
          <w:rFonts w:ascii="Times New Roman" w:hAnsi="Times New Roman"/>
          <w:sz w:val="24"/>
          <w:szCs w:val="24"/>
        </w:rPr>
      </w:pPr>
      <w:r>
        <w:rPr>
          <w:rFonts w:ascii="Times New Roman" w:hAnsi="Times New Roman"/>
          <w:sz w:val="24"/>
          <w:szCs w:val="24"/>
        </w:rPr>
        <w:t>One of many possible demonstrations:</w:t>
      </w:r>
      <w:r w:rsidRPr="000316D6">
        <w:rPr>
          <w:rFonts w:ascii="Times New Roman" w:hAnsi="Times New Roman"/>
          <w:sz w:val="24"/>
          <w:szCs w:val="24"/>
        </w:rPr>
        <w:t xml:space="preserve"> </w:t>
      </w:r>
    </w:p>
    <w:p w14:paraId="3B719A73" w14:textId="77777777" w:rsidR="008F559C" w:rsidRPr="000316D6" w:rsidRDefault="008F559C" w:rsidP="008F559C">
      <w:pPr>
        <w:pStyle w:val="NoSpacing"/>
        <w:ind w:left="360"/>
        <w:rPr>
          <w:rFonts w:ascii="Times New Roman" w:hAnsi="Times New Roman"/>
          <w:sz w:val="24"/>
          <w:szCs w:val="24"/>
        </w:rPr>
      </w:pPr>
      <w:r>
        <w:rPr>
          <w:rFonts w:ascii="Times New Roman" w:hAnsi="Times New Roman"/>
          <w:sz w:val="24"/>
          <w:szCs w:val="24"/>
        </w:rPr>
        <w:t xml:space="preserve">Stand </w:t>
      </w:r>
      <w:r w:rsidRPr="000316D6">
        <w:rPr>
          <w:rFonts w:ascii="Times New Roman" w:hAnsi="Times New Roman"/>
          <w:sz w:val="24"/>
          <w:szCs w:val="24"/>
        </w:rPr>
        <w:t xml:space="preserve">two tuning forks of the same frequency on a wooden </w:t>
      </w:r>
      <w:proofErr w:type="gramStart"/>
      <w:r w:rsidRPr="000316D6">
        <w:rPr>
          <w:rFonts w:ascii="Times New Roman" w:hAnsi="Times New Roman"/>
          <w:sz w:val="24"/>
          <w:szCs w:val="24"/>
        </w:rPr>
        <w:t>board</w:t>
      </w:r>
      <w:proofErr w:type="gramEnd"/>
      <w:r w:rsidRPr="000316D6">
        <w:rPr>
          <w:rFonts w:ascii="Times New Roman" w:hAnsi="Times New Roman"/>
          <w:sz w:val="24"/>
          <w:szCs w:val="24"/>
        </w:rPr>
        <w:t xml:space="preserve"> </w:t>
      </w:r>
    </w:p>
    <w:p w14:paraId="103EFAA8" w14:textId="77777777" w:rsidR="008F559C" w:rsidRPr="000316D6" w:rsidRDefault="008F559C" w:rsidP="008F559C">
      <w:pPr>
        <w:pStyle w:val="NoSpacing"/>
        <w:ind w:left="360"/>
        <w:rPr>
          <w:rFonts w:ascii="Times New Roman" w:hAnsi="Times New Roman"/>
          <w:sz w:val="24"/>
          <w:szCs w:val="24"/>
        </w:rPr>
      </w:pPr>
      <w:r w:rsidRPr="000316D6">
        <w:rPr>
          <w:rFonts w:ascii="Times New Roman" w:hAnsi="Times New Roman"/>
          <w:sz w:val="24"/>
          <w:szCs w:val="24"/>
        </w:rPr>
        <w:t xml:space="preserve">Set one tuning fork vibrating </w:t>
      </w:r>
      <w:r>
        <w:rPr>
          <w:rFonts w:ascii="Times New Roman" w:hAnsi="Times New Roman"/>
          <w:sz w:val="24"/>
          <w:szCs w:val="24"/>
        </w:rPr>
        <w:br/>
        <w:t>Stop the first one vibrating and notice that the second tuning fork has started vibrating.</w:t>
      </w:r>
    </w:p>
    <w:p w14:paraId="5B22C071" w14:textId="77777777" w:rsidR="008F559C" w:rsidRDefault="008F559C" w:rsidP="008F559C">
      <w:pPr>
        <w:pStyle w:val="NoSpacing"/>
        <w:ind w:left="360"/>
        <w:rPr>
          <w:rFonts w:ascii="Times New Roman" w:hAnsi="Times New Roman"/>
          <w:sz w:val="24"/>
          <w:szCs w:val="24"/>
        </w:rPr>
      </w:pPr>
    </w:p>
    <w:p w14:paraId="5F3D9ED8" w14:textId="77777777" w:rsidR="008F559C" w:rsidRPr="00967F21" w:rsidRDefault="008F559C" w:rsidP="008F559C">
      <w:pPr>
        <w:pStyle w:val="NoSpacing"/>
        <w:numPr>
          <w:ilvl w:val="0"/>
          <w:numId w:val="7"/>
        </w:numPr>
        <w:rPr>
          <w:rFonts w:ascii="Times New Roman" w:hAnsi="Times New Roman"/>
          <w:b/>
          <w:sz w:val="24"/>
          <w:szCs w:val="24"/>
        </w:rPr>
      </w:pPr>
      <w:r w:rsidRPr="00967F21">
        <w:rPr>
          <w:rFonts w:ascii="Times New Roman" w:hAnsi="Times New Roman"/>
          <w:b/>
          <w:sz w:val="24"/>
          <w:szCs w:val="24"/>
        </w:rPr>
        <w:t xml:space="preserve">Calculate the tension in the </w:t>
      </w:r>
      <w:proofErr w:type="gramStart"/>
      <w:r w:rsidRPr="00967F21">
        <w:rPr>
          <w:rFonts w:ascii="Times New Roman" w:hAnsi="Times New Roman"/>
          <w:b/>
          <w:sz w:val="24"/>
          <w:szCs w:val="24"/>
        </w:rPr>
        <w:t>string</w:t>
      </w:r>
      <w:proofErr w:type="gramEnd"/>
    </w:p>
    <w:p w14:paraId="5A039E9B" w14:textId="77777777" w:rsidR="008F559C" w:rsidRDefault="008F559C" w:rsidP="008F559C">
      <w:pPr>
        <w:pStyle w:val="NoSpacing"/>
        <w:ind w:left="360"/>
        <w:rPr>
          <w:rFonts w:ascii="Times New Roman" w:hAnsi="Times New Roman"/>
          <w:i/>
        </w:rPr>
      </w:pPr>
    </w:p>
    <w:p w14:paraId="57E88DDA" w14:textId="77777777" w:rsidR="008F559C" w:rsidRDefault="008F559C" w:rsidP="008F559C">
      <w:pPr>
        <w:pStyle w:val="NoSpacing"/>
        <w:ind w:firstLine="360"/>
        <w:rPr>
          <w:rFonts w:ascii="Times New Roman" w:hAnsi="Times New Roman"/>
        </w:rPr>
      </w:pPr>
      <w:r w:rsidRPr="0035204D">
        <w:rPr>
          <w:rFonts w:ascii="Times New Roman" w:hAnsi="Times New Roman"/>
          <w:i/>
        </w:rPr>
        <w:t>µ</w:t>
      </w:r>
      <w:r w:rsidRPr="0035204D">
        <w:rPr>
          <w:rFonts w:ascii="Times New Roman" w:hAnsi="Times New Roman"/>
        </w:rPr>
        <w:t xml:space="preserve"> </w:t>
      </w:r>
      <w:r>
        <w:rPr>
          <w:rFonts w:ascii="Times New Roman" w:hAnsi="Times New Roman"/>
        </w:rPr>
        <w:t>= mass per unit length</w:t>
      </w:r>
      <w:r w:rsidRPr="0035204D">
        <w:rPr>
          <w:rFonts w:ascii="Times New Roman" w:hAnsi="Times New Roman"/>
        </w:rPr>
        <w:t xml:space="preserve"> </w:t>
      </w:r>
      <w:r>
        <w:rPr>
          <w:rFonts w:ascii="Times New Roman" w:hAnsi="Times New Roman"/>
        </w:rPr>
        <w:t xml:space="preserve">= </w:t>
      </w:r>
      <m:oMath>
        <m:f>
          <m:fPr>
            <m:ctrlPr>
              <w:rPr>
                <w:rFonts w:ascii="Cambria Math" w:hAnsi="Cambria Math"/>
                <w:i/>
                <w:sz w:val="28"/>
                <w:szCs w:val="28"/>
              </w:rPr>
            </m:ctrlPr>
          </m:fPr>
          <m:num>
            <m:r>
              <w:rPr>
                <w:rFonts w:ascii="Cambria Math" w:hAnsi="Cambria Math"/>
                <w:sz w:val="28"/>
                <w:szCs w:val="28"/>
              </w:rPr>
              <m:t>0.126×</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num>
          <m:den>
            <m:r>
              <w:rPr>
                <w:rFonts w:ascii="Cambria Math" w:hAnsi="Cambria Math"/>
                <w:sz w:val="28"/>
                <w:szCs w:val="28"/>
              </w:rPr>
              <m:t>0.328</m:t>
            </m:r>
          </m:den>
        </m:f>
      </m:oMath>
      <w:r>
        <w:rPr>
          <w:rFonts w:ascii="Times New Roman" w:hAnsi="Times New Roman"/>
          <w:sz w:val="24"/>
          <w:szCs w:val="24"/>
        </w:rPr>
        <w:t xml:space="preserve"> = 3.84 × 10</w:t>
      </w:r>
      <w:r w:rsidRPr="00596799">
        <w:rPr>
          <w:rFonts w:ascii="Times New Roman" w:hAnsi="Times New Roman"/>
          <w:sz w:val="24"/>
          <w:szCs w:val="24"/>
          <w:vertAlign w:val="superscript"/>
        </w:rPr>
        <w:t>-4</w:t>
      </w:r>
      <w:r>
        <w:rPr>
          <w:rFonts w:ascii="Times New Roman" w:hAnsi="Times New Roman"/>
        </w:rPr>
        <w:t xml:space="preserve"> </w:t>
      </w:r>
      <w:r w:rsidRPr="0035204D">
        <w:rPr>
          <w:rFonts w:ascii="Times New Roman" w:hAnsi="Times New Roman"/>
        </w:rPr>
        <w:t>kg m</w:t>
      </w:r>
      <w:r w:rsidRPr="0035204D">
        <w:rPr>
          <w:rFonts w:ascii="Times New Roman" w:hAnsi="Times New Roman"/>
          <w:vertAlign w:val="superscript"/>
        </w:rPr>
        <w:t>-1</w:t>
      </w:r>
    </w:p>
    <w:p w14:paraId="0F96D378" w14:textId="77777777" w:rsidR="008F559C" w:rsidRDefault="008F559C" w:rsidP="008F559C">
      <w:pPr>
        <w:pStyle w:val="NoSpacing"/>
        <w:ind w:left="360"/>
        <w:rPr>
          <w:rFonts w:ascii="Times New Roman" w:hAnsi="Times New Roman"/>
          <w:sz w:val="24"/>
          <w:szCs w:val="24"/>
        </w:rPr>
      </w:pPr>
    </w:p>
    <w:p w14:paraId="283B4BF5" w14:textId="77777777" w:rsidR="008F559C" w:rsidRDefault="008F559C" w:rsidP="008F559C">
      <w:pPr>
        <w:pStyle w:val="NoSpacing"/>
        <w:ind w:left="360"/>
        <w:rPr>
          <w:rFonts w:ascii="Times New Roman" w:hAnsi="Times New Roman"/>
          <w:sz w:val="24"/>
          <w:szCs w:val="24"/>
        </w:rPr>
      </w:pPr>
      <w:r w:rsidRPr="00596799">
        <w:rPr>
          <w:rFonts w:ascii="Times New Roman" w:hAnsi="Times New Roman"/>
          <w:i/>
          <w:sz w:val="24"/>
          <w:szCs w:val="24"/>
        </w:rPr>
        <w:t>f</w:t>
      </w:r>
      <w:r>
        <w:rPr>
          <w:rFonts w:ascii="Times New Roman" w:hAnsi="Times New Roman"/>
          <w:sz w:val="24"/>
          <w:szCs w:val="24"/>
        </w:rPr>
        <w:t xml:space="preserve"> = 600 Hz</w:t>
      </w:r>
    </w:p>
    <w:p w14:paraId="05DDB3AC" w14:textId="77777777" w:rsidR="008F559C" w:rsidRDefault="008F559C" w:rsidP="008F559C">
      <w:pPr>
        <w:pStyle w:val="NoSpacing"/>
        <w:ind w:left="360"/>
        <w:rPr>
          <w:rFonts w:ascii="Times New Roman" w:hAnsi="Times New Roman"/>
          <w:sz w:val="24"/>
          <w:szCs w:val="24"/>
        </w:rPr>
      </w:pPr>
      <w:r w:rsidRPr="00596799">
        <w:rPr>
          <w:rFonts w:ascii="Times New Roman" w:hAnsi="Times New Roman"/>
          <w:i/>
          <w:sz w:val="24"/>
          <w:szCs w:val="24"/>
        </w:rPr>
        <w:t>l</w:t>
      </w:r>
      <w:r>
        <w:rPr>
          <w:rFonts w:ascii="Times New Roman" w:hAnsi="Times New Roman"/>
          <w:sz w:val="24"/>
          <w:szCs w:val="24"/>
        </w:rPr>
        <w:t xml:space="preserve"> = 0.328 m</w:t>
      </w:r>
    </w:p>
    <w:p w14:paraId="254293C5" w14:textId="77777777" w:rsidR="008F559C" w:rsidRDefault="008F559C" w:rsidP="008F559C">
      <w:pPr>
        <w:pStyle w:val="NoSpacing"/>
        <w:ind w:left="360"/>
        <w:rPr>
          <w:rFonts w:ascii="Times New Roman" w:hAnsi="Times New Roman"/>
          <w:sz w:val="24"/>
          <w:szCs w:val="24"/>
        </w:rPr>
      </w:pPr>
      <w:r w:rsidRPr="0035204D">
        <w:rPr>
          <w:rFonts w:ascii="Times New Roman" w:hAnsi="Times New Roman"/>
          <w:i/>
        </w:rPr>
        <w:t>µ</w:t>
      </w:r>
      <w:r w:rsidRPr="0035204D">
        <w:rPr>
          <w:rFonts w:ascii="Times New Roman" w:hAnsi="Times New Roman"/>
        </w:rPr>
        <w:t xml:space="preserve"> </w:t>
      </w:r>
      <w:r>
        <w:rPr>
          <w:rFonts w:ascii="Times New Roman" w:hAnsi="Times New Roman"/>
        </w:rPr>
        <w:t xml:space="preserve">= </w:t>
      </w:r>
      <w:r>
        <w:rPr>
          <w:rFonts w:ascii="Times New Roman" w:hAnsi="Times New Roman"/>
          <w:sz w:val="24"/>
          <w:szCs w:val="24"/>
        </w:rPr>
        <w:t>3.84 × 10</w:t>
      </w:r>
      <w:r w:rsidRPr="00596799">
        <w:rPr>
          <w:rFonts w:ascii="Times New Roman" w:hAnsi="Times New Roman"/>
          <w:sz w:val="24"/>
          <w:szCs w:val="24"/>
          <w:vertAlign w:val="superscript"/>
        </w:rPr>
        <w:t>-4</w:t>
      </w:r>
      <w:r>
        <w:rPr>
          <w:rFonts w:ascii="Times New Roman" w:hAnsi="Times New Roman"/>
        </w:rPr>
        <w:t xml:space="preserve"> </w:t>
      </w:r>
      <w:r w:rsidRPr="0035204D">
        <w:rPr>
          <w:rFonts w:ascii="Times New Roman" w:hAnsi="Times New Roman"/>
        </w:rPr>
        <w:t>kg m</w:t>
      </w:r>
      <w:r w:rsidRPr="0035204D">
        <w:rPr>
          <w:rFonts w:ascii="Times New Roman" w:hAnsi="Times New Roman"/>
          <w:vertAlign w:val="superscript"/>
        </w:rPr>
        <w:t>-1</w:t>
      </w:r>
    </w:p>
    <w:p w14:paraId="062BAE95" w14:textId="77777777" w:rsidR="008F559C" w:rsidRPr="00967F21" w:rsidRDefault="00000000" w:rsidP="008F559C">
      <w:pPr>
        <w:pStyle w:val="NoSpacing"/>
        <w:ind w:left="360"/>
        <w:rPr>
          <w:rFonts w:ascii="Times New Roman" w:hAnsi="Times New Roman"/>
          <w:sz w:val="24"/>
          <w:szCs w:val="24"/>
        </w:rPr>
      </w:pPr>
      <w:ins w:id="1" w:author="Noel Cunningham" w:date="2023-04-13T20:58:00Z">
        <w:r>
          <w:rPr>
            <w:rFonts w:ascii="Times New Roman" w:hAnsi="Times New Roman"/>
            <w:noProof/>
          </w:rPr>
          <w:object w:dxaOrig="1440" w:dyaOrig="1440" w14:anchorId="5BB4EF4F">
            <v:shape id="_x0000_s1029" type="#_x0000_t75" style="position:absolute;left:0;text-align:left;margin-left:166.5pt;margin-top:14pt;width:49.5pt;height:36.75pt;z-index:251666432">
              <v:imagedata r:id="rId13" o:title=""/>
              <w10:wrap type="square"/>
            </v:shape>
            <o:OLEObject Type="Embed" ProgID="Equation.3" ShapeID="_x0000_s1029" DrawAspect="Content" ObjectID="_1754025692" r:id="rId14"/>
          </w:object>
        </w:r>
        <w:r>
          <w:rPr>
            <w:rFonts w:ascii="Times New Roman" w:hAnsi="Times New Roman"/>
            <w:noProof/>
            <w:sz w:val="24"/>
            <w:szCs w:val="24"/>
          </w:rPr>
          <w:object w:dxaOrig="1440" w:dyaOrig="1440" w14:anchorId="474D8E07">
            <v:shape id="_x0000_s1028" type="#_x0000_t75" style="position:absolute;left:0;text-align:left;margin-left:24.75pt;margin-top:10.5pt;width:57pt;height:36.75pt;z-index:251665408">
              <v:imagedata r:id="rId15" o:title=""/>
              <w10:wrap type="square"/>
            </v:shape>
            <o:OLEObject Type="Embed" ProgID="Equation.3" ShapeID="_x0000_s1028" DrawAspect="Content" ObjectID="_1754025693" r:id="rId16"/>
          </w:object>
        </w:r>
      </w:ins>
      <w:del w:id="2" w:author="Noel Cunningham" w:date="2023-04-13T20:58:00Z">
        <w:r>
          <w:rPr>
            <w:rFonts w:ascii="Times New Roman" w:hAnsi="Times New Roman"/>
            <w:noProof/>
          </w:rPr>
          <w:object w:dxaOrig="1440" w:dyaOrig="1440" w14:anchorId="054E84B4">
            <v:shape id="_x0000_s1027" type="#_x0000_t75" style="position:absolute;left:0;text-align:left;margin-left:166.5pt;margin-top:14pt;width:49.5pt;height:36.75pt;z-index:251664384">
              <v:imagedata r:id="rId13" o:title=""/>
              <w10:wrap type="square"/>
            </v:shape>
            <o:OLEObject Type="Embed" ProgID="Equation.3" ShapeID="_x0000_s1027" DrawAspect="Content" ObjectID="_1754025694" r:id="rId17"/>
          </w:object>
        </w:r>
        <w:r>
          <w:rPr>
            <w:rFonts w:ascii="Times New Roman" w:hAnsi="Times New Roman"/>
            <w:noProof/>
            <w:sz w:val="24"/>
            <w:szCs w:val="24"/>
          </w:rPr>
          <w:object w:dxaOrig="1440" w:dyaOrig="1440" w14:anchorId="30459EEB">
            <v:shape id="_x0000_s1026" type="#_x0000_t75" style="position:absolute;left:0;text-align:left;margin-left:24.75pt;margin-top:10.5pt;width:57pt;height:36.75pt;z-index:251663360">
              <v:imagedata r:id="rId15" o:title=""/>
              <w10:wrap type="square"/>
            </v:shape>
            <o:OLEObject Type="Embed" ProgID="Equation.3" ShapeID="_x0000_s1026" DrawAspect="Content" ObjectID="_1754025695" r:id="rId18"/>
          </w:object>
        </w:r>
      </w:del>
    </w:p>
    <w:p w14:paraId="54D53E94" w14:textId="77777777" w:rsidR="008F559C" w:rsidRPr="00967F21" w:rsidRDefault="008F559C" w:rsidP="008F559C">
      <w:pPr>
        <w:pStyle w:val="NoSpacing"/>
        <w:ind w:left="360"/>
        <w:rPr>
          <w:rFonts w:ascii="Times New Roman" w:hAnsi="Times New Roman"/>
          <w:sz w:val="24"/>
          <w:szCs w:val="24"/>
        </w:rPr>
      </w:pPr>
    </w:p>
    <w:p w14:paraId="13CE934D" w14:textId="77777777" w:rsidR="008F559C" w:rsidRPr="00967F21" w:rsidRDefault="008F559C" w:rsidP="008F559C">
      <w:pPr>
        <w:pStyle w:val="NoSpacing"/>
        <w:ind w:firstLine="360"/>
        <w:rPr>
          <w:rFonts w:ascii="Times New Roman" w:hAnsi="Times New Roman"/>
          <w:sz w:val="24"/>
          <w:szCs w:val="24"/>
        </w:rPr>
      </w:pPr>
      <w:r w:rsidRPr="00967F21">
        <w:rPr>
          <w:rFonts w:ascii="Symbol" w:hAnsi="Symbol"/>
          <w:sz w:val="24"/>
          <w:szCs w:val="24"/>
        </w:rPr>
        <w:t></w:t>
      </w:r>
    </w:p>
    <w:p w14:paraId="76F5BB26" w14:textId="77777777" w:rsidR="008F559C" w:rsidRPr="00967F21" w:rsidRDefault="008F559C" w:rsidP="008F559C">
      <w:pPr>
        <w:pStyle w:val="NoSpacing"/>
        <w:ind w:firstLine="720"/>
        <w:rPr>
          <w:rFonts w:ascii="Times New Roman" w:hAnsi="Times New Roman"/>
          <w:sz w:val="24"/>
          <w:szCs w:val="24"/>
        </w:rPr>
      </w:pPr>
    </w:p>
    <w:p w14:paraId="4C199A43" w14:textId="77777777" w:rsidR="008F559C" w:rsidRPr="00967F21" w:rsidRDefault="008F559C" w:rsidP="008F559C">
      <w:pPr>
        <w:pStyle w:val="NoSpacing"/>
        <w:ind w:firstLine="720"/>
        <w:rPr>
          <w:rFonts w:ascii="Times New Roman" w:hAnsi="Times New Roman"/>
          <w:sz w:val="24"/>
          <w:szCs w:val="24"/>
        </w:rPr>
      </w:pPr>
    </w:p>
    <w:p w14:paraId="0D3FE71E" w14:textId="77777777" w:rsidR="008F559C" w:rsidRPr="00967F21" w:rsidRDefault="008F559C" w:rsidP="008F559C">
      <w:pPr>
        <w:pStyle w:val="NoSpacing"/>
        <w:ind w:firstLine="720"/>
        <w:rPr>
          <w:rFonts w:ascii="Times New Roman" w:hAnsi="Times New Roman"/>
          <w:sz w:val="24"/>
          <w:szCs w:val="24"/>
        </w:rPr>
      </w:pPr>
      <w:r w:rsidRPr="00967F21">
        <w:rPr>
          <w:rFonts w:ascii="Times New Roman" w:hAnsi="Times New Roman"/>
          <w:sz w:val="24"/>
          <w:szCs w:val="24"/>
        </w:rPr>
        <w:t>4</w:t>
      </w:r>
      <w:r w:rsidRPr="00967F21">
        <w:rPr>
          <w:rFonts w:ascii="Times New Roman" w:hAnsi="Times New Roman"/>
          <w:i/>
          <w:sz w:val="24"/>
          <w:szCs w:val="24"/>
        </w:rPr>
        <w:t>l</w:t>
      </w:r>
      <w:r w:rsidRPr="00967F21">
        <w:rPr>
          <w:rFonts w:ascii="Times New Roman" w:hAnsi="Times New Roman"/>
          <w:sz w:val="24"/>
          <w:szCs w:val="24"/>
          <w:vertAlign w:val="superscript"/>
        </w:rPr>
        <w:t>2</w:t>
      </w:r>
      <w:r w:rsidRPr="00967F21">
        <w:rPr>
          <w:rFonts w:ascii="Times New Roman" w:hAnsi="Times New Roman"/>
          <w:i/>
          <w:sz w:val="24"/>
          <w:szCs w:val="24"/>
        </w:rPr>
        <w:t>f</w:t>
      </w:r>
      <w:r w:rsidRPr="00967F21">
        <w:rPr>
          <w:rFonts w:ascii="Times New Roman" w:hAnsi="Times New Roman"/>
          <w:sz w:val="24"/>
          <w:szCs w:val="24"/>
          <w:vertAlign w:val="superscript"/>
        </w:rPr>
        <w:t>2</w:t>
      </w:r>
      <w:r w:rsidRPr="00967F21">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µ</m:t>
            </m:r>
          </m:den>
        </m:f>
      </m:oMath>
      <w:r w:rsidRPr="00967F21">
        <w:rPr>
          <w:rFonts w:ascii="Times New Roman" w:hAnsi="Times New Roman"/>
          <w:sz w:val="24"/>
          <w:szCs w:val="24"/>
        </w:rPr>
        <w:t xml:space="preserve"> </w:t>
      </w:r>
      <w:r w:rsidRPr="00967F21">
        <w:rPr>
          <w:rFonts w:ascii="Times New Roman" w:hAnsi="Times New Roman"/>
          <w:sz w:val="24"/>
          <w:szCs w:val="24"/>
        </w:rPr>
        <w:tab/>
      </w:r>
      <w:r w:rsidRPr="00967F21">
        <w:rPr>
          <w:rFonts w:ascii="Symbol" w:hAnsi="Symbol"/>
          <w:sz w:val="24"/>
          <w:szCs w:val="24"/>
        </w:rPr>
        <w:t></w:t>
      </w:r>
      <w:r w:rsidRPr="00967F21">
        <w:rPr>
          <w:rFonts w:ascii="Times New Roman" w:hAnsi="Times New Roman"/>
          <w:sz w:val="24"/>
          <w:szCs w:val="24"/>
        </w:rPr>
        <w:tab/>
      </w:r>
      <m:oMath>
        <m:r>
          <w:rPr>
            <w:rFonts w:ascii="Cambria Math" w:hAnsi="Cambria Math"/>
            <w:sz w:val="24"/>
            <w:szCs w:val="24"/>
          </w:rPr>
          <m:t>µ</m:t>
        </m:r>
      </m:oMath>
      <w:r w:rsidRPr="00967F21">
        <w:rPr>
          <w:rFonts w:ascii="Times New Roman" w:hAnsi="Times New Roman"/>
          <w:sz w:val="24"/>
          <w:szCs w:val="24"/>
        </w:rPr>
        <w:t xml:space="preserve"> 4</w:t>
      </w:r>
      <w:r w:rsidRPr="00967F21">
        <w:rPr>
          <w:rFonts w:ascii="Times New Roman" w:hAnsi="Times New Roman"/>
          <w:i/>
          <w:sz w:val="24"/>
          <w:szCs w:val="24"/>
        </w:rPr>
        <w:t>l</w:t>
      </w:r>
      <w:r w:rsidRPr="00967F21">
        <w:rPr>
          <w:rFonts w:ascii="Times New Roman" w:hAnsi="Times New Roman"/>
          <w:sz w:val="24"/>
          <w:szCs w:val="24"/>
          <w:vertAlign w:val="superscript"/>
        </w:rPr>
        <w:t>2</w:t>
      </w:r>
      <w:r w:rsidRPr="00967F21">
        <w:rPr>
          <w:rFonts w:ascii="Times New Roman" w:hAnsi="Times New Roman"/>
          <w:i/>
          <w:sz w:val="24"/>
          <w:szCs w:val="24"/>
        </w:rPr>
        <w:t>f</w:t>
      </w:r>
      <w:r w:rsidRPr="00967F21">
        <w:rPr>
          <w:rFonts w:ascii="Times New Roman" w:hAnsi="Times New Roman"/>
          <w:sz w:val="24"/>
          <w:szCs w:val="24"/>
          <w:vertAlign w:val="superscript"/>
        </w:rPr>
        <w:t>2</w:t>
      </w:r>
      <w:r w:rsidRPr="00967F21">
        <w:rPr>
          <w:rFonts w:ascii="Times New Roman" w:hAnsi="Times New Roman"/>
          <w:sz w:val="24"/>
          <w:szCs w:val="24"/>
        </w:rPr>
        <w:t xml:space="preserve"> = </w:t>
      </w:r>
      <w:r w:rsidRPr="00967F21">
        <w:rPr>
          <w:rFonts w:ascii="Times New Roman" w:hAnsi="Times New Roman"/>
          <w:i/>
          <w:sz w:val="24"/>
          <w:szCs w:val="24"/>
        </w:rPr>
        <w:t>T</w:t>
      </w:r>
      <w:r w:rsidRPr="00967F21">
        <w:rPr>
          <w:rFonts w:ascii="Times New Roman" w:hAnsi="Times New Roman"/>
          <w:sz w:val="24"/>
          <w:szCs w:val="24"/>
        </w:rPr>
        <w:tab/>
      </w:r>
      <w:r w:rsidRPr="00967F21">
        <w:rPr>
          <w:rFonts w:ascii="Times New Roman" w:hAnsi="Times New Roman"/>
          <w:sz w:val="24"/>
          <w:szCs w:val="24"/>
        </w:rPr>
        <w:tab/>
      </w:r>
      <w:proofErr w:type="spellStart"/>
      <w:r w:rsidRPr="00967F21">
        <w:rPr>
          <w:rFonts w:ascii="Times New Roman" w:hAnsi="Times New Roman"/>
          <w:i/>
          <w:sz w:val="24"/>
          <w:szCs w:val="24"/>
        </w:rPr>
        <w:t>T</w:t>
      </w:r>
      <w:proofErr w:type="spellEnd"/>
      <w:r w:rsidRPr="00967F21">
        <w:rPr>
          <w:rFonts w:ascii="Times New Roman" w:hAnsi="Times New Roman"/>
          <w:sz w:val="24"/>
          <w:szCs w:val="24"/>
        </w:rPr>
        <w:t xml:space="preserve"> = (3.84 × 10</w:t>
      </w:r>
      <w:r w:rsidRPr="00967F21">
        <w:rPr>
          <w:rFonts w:ascii="Times New Roman" w:hAnsi="Times New Roman"/>
          <w:sz w:val="24"/>
          <w:szCs w:val="24"/>
          <w:vertAlign w:val="superscript"/>
        </w:rPr>
        <w:t>-</w:t>
      </w:r>
      <w:proofErr w:type="gramStart"/>
      <w:r w:rsidRPr="00967F21">
        <w:rPr>
          <w:rFonts w:ascii="Times New Roman" w:hAnsi="Times New Roman"/>
          <w:sz w:val="24"/>
          <w:szCs w:val="24"/>
          <w:vertAlign w:val="superscript"/>
        </w:rPr>
        <w:t>4</w:t>
      </w:r>
      <w:r w:rsidRPr="00967F21">
        <w:rPr>
          <w:rFonts w:ascii="Times New Roman" w:hAnsi="Times New Roman"/>
          <w:sz w:val="24"/>
          <w:szCs w:val="24"/>
        </w:rPr>
        <w:t>)(</w:t>
      </w:r>
      <w:proofErr w:type="gramEnd"/>
      <w:r w:rsidRPr="00967F21">
        <w:rPr>
          <w:rFonts w:ascii="Times New Roman" w:hAnsi="Times New Roman"/>
          <w:sz w:val="24"/>
          <w:szCs w:val="24"/>
        </w:rPr>
        <w:t>4)(0.328)</w:t>
      </w:r>
      <w:r w:rsidRPr="00967F21">
        <w:rPr>
          <w:rFonts w:ascii="Times New Roman" w:hAnsi="Times New Roman"/>
          <w:sz w:val="24"/>
          <w:szCs w:val="24"/>
          <w:vertAlign w:val="superscript"/>
        </w:rPr>
        <w:t>2</w:t>
      </w:r>
      <w:r w:rsidRPr="00967F21">
        <w:rPr>
          <w:rFonts w:ascii="Times New Roman" w:hAnsi="Times New Roman"/>
          <w:sz w:val="24"/>
          <w:szCs w:val="24"/>
        </w:rPr>
        <w:t>(600)</w:t>
      </w:r>
      <w:r w:rsidRPr="00967F21">
        <w:rPr>
          <w:rFonts w:ascii="Times New Roman" w:hAnsi="Times New Roman"/>
          <w:sz w:val="24"/>
          <w:szCs w:val="24"/>
          <w:vertAlign w:val="superscript"/>
        </w:rPr>
        <w:t>2</w:t>
      </w:r>
      <w:r w:rsidRPr="00967F21">
        <w:rPr>
          <w:rFonts w:ascii="Times New Roman" w:hAnsi="Times New Roman"/>
          <w:sz w:val="24"/>
          <w:szCs w:val="24"/>
        </w:rPr>
        <w:t xml:space="preserve"> </w:t>
      </w:r>
      <w:r w:rsidRPr="00967F21">
        <w:rPr>
          <w:rFonts w:ascii="Times New Roman" w:hAnsi="Times New Roman"/>
          <w:sz w:val="24"/>
          <w:szCs w:val="24"/>
        </w:rPr>
        <w:tab/>
      </w:r>
    </w:p>
    <w:p w14:paraId="67921727" w14:textId="77777777" w:rsidR="008F559C" w:rsidRDefault="008F559C" w:rsidP="008F559C">
      <w:pPr>
        <w:pStyle w:val="NoSpacing"/>
        <w:ind w:firstLine="720"/>
        <w:rPr>
          <w:rFonts w:ascii="Times New Roman" w:hAnsi="Times New Roman"/>
          <w:b/>
        </w:rPr>
      </w:pPr>
    </w:p>
    <w:p w14:paraId="6A8F2847" w14:textId="77777777" w:rsidR="008F559C" w:rsidRPr="00967F21" w:rsidRDefault="008F559C" w:rsidP="008F559C">
      <w:pPr>
        <w:pStyle w:val="NoSpacing"/>
        <w:ind w:firstLine="720"/>
        <w:rPr>
          <w:rFonts w:ascii="Times New Roman" w:hAnsi="Times New Roman"/>
        </w:rPr>
      </w:pPr>
      <w:r w:rsidRPr="004515D1">
        <w:rPr>
          <w:rFonts w:ascii="Times New Roman" w:hAnsi="Times New Roman"/>
          <w:b/>
        </w:rPr>
        <w:t xml:space="preserve">Answer: </w:t>
      </w:r>
      <w:r>
        <w:rPr>
          <w:rFonts w:ascii="Times New Roman" w:hAnsi="Times New Roman"/>
        </w:rPr>
        <w:t>T = 72</w:t>
      </w:r>
      <w:r w:rsidRPr="004515D1">
        <w:rPr>
          <w:rFonts w:ascii="Times New Roman" w:hAnsi="Times New Roman"/>
        </w:rPr>
        <w:t xml:space="preserve"> N</w:t>
      </w:r>
    </w:p>
    <w:p w14:paraId="11092854" w14:textId="77777777" w:rsidR="008F559C" w:rsidRPr="0094523C" w:rsidRDefault="008F559C" w:rsidP="008F559C">
      <w:pPr>
        <w:pStyle w:val="NoSpacing"/>
        <w:rPr>
          <w:rFonts w:ascii="Times New Roman" w:hAnsi="Times New Roman"/>
          <w:sz w:val="24"/>
          <w:szCs w:val="24"/>
        </w:rPr>
      </w:pPr>
    </w:p>
    <w:p w14:paraId="275CCDA6" w14:textId="77777777" w:rsidR="008F559C" w:rsidRPr="007C291C" w:rsidRDefault="008F559C" w:rsidP="008F559C">
      <w:pPr>
        <w:pStyle w:val="NoSpacing"/>
        <w:numPr>
          <w:ilvl w:val="0"/>
          <w:numId w:val="7"/>
        </w:numPr>
        <w:rPr>
          <w:rFonts w:ascii="Times New Roman" w:hAnsi="Times New Roman"/>
          <w:b/>
          <w:sz w:val="24"/>
          <w:szCs w:val="24"/>
        </w:rPr>
      </w:pPr>
      <w:r w:rsidRPr="007C291C">
        <w:rPr>
          <w:rFonts w:ascii="Times New Roman" w:hAnsi="Times New Roman"/>
          <w:b/>
          <w:sz w:val="24"/>
          <w:szCs w:val="24"/>
        </w:rPr>
        <w:t>Calculate the speed of sound in the string.</w:t>
      </w:r>
    </w:p>
    <w:p w14:paraId="0A0A69F5" w14:textId="7EEE7773" w:rsidR="00A369C2" w:rsidRPr="00A369C2" w:rsidRDefault="008F559C" w:rsidP="00A369C2">
      <w:pPr>
        <w:pStyle w:val="NoSpacing"/>
        <w:ind w:left="360"/>
        <w:rPr>
          <w:sz w:val="24"/>
          <w:szCs w:val="24"/>
        </w:rPr>
      </w:pPr>
      <w:r>
        <w:rPr>
          <w:rFonts w:ascii="Times New Roman" w:hAnsi="Times New Roman"/>
          <w:sz w:val="24"/>
          <w:szCs w:val="24"/>
        </w:rPr>
        <w:t>A violin string is tied (and so has a node) at both ends, so when plucked it sets up a standing wave whose length corresponds to half a wavelength</w:t>
      </w:r>
      <w:r>
        <w:rPr>
          <w:rFonts w:ascii="Times New Roman" w:hAnsi="Times New Roman"/>
          <w:sz w:val="24"/>
          <w:szCs w:val="24"/>
        </w:rPr>
        <w:br/>
      </w:r>
      <w:r w:rsidR="00A369C2">
        <w:rPr>
          <w:rFonts w:ascii="Times New Roman" w:hAnsi="Times New Roman"/>
          <w:sz w:val="24"/>
          <w:szCs w:val="24"/>
        </w:rPr>
        <w:t xml:space="preserve">Distance between nodes = </w:t>
      </w:r>
      <m:oMath>
        <m:f>
          <m:fPr>
            <m:ctrlPr>
              <w:rPr>
                <w:rFonts w:ascii="Cambria Math" w:hAnsi="Cambria Math"/>
                <w:i/>
                <w:sz w:val="28"/>
                <w:szCs w:val="28"/>
              </w:rPr>
            </m:ctrlPr>
          </m:fPr>
          <m:num>
            <m:r>
              <w:rPr>
                <w:rFonts w:ascii="Cambria Math" w:hAnsi="Cambria Math"/>
                <w:sz w:val="28"/>
                <w:szCs w:val="28"/>
              </w:rPr>
              <m:t>λ</m:t>
            </m:r>
          </m:num>
          <m:den>
            <m:r>
              <w:rPr>
                <w:rFonts w:ascii="Cambria Math" w:hAnsi="Cambria Math"/>
                <w:sz w:val="28"/>
                <w:szCs w:val="28"/>
              </w:rPr>
              <m:t>2</m:t>
            </m:r>
          </m:den>
        </m:f>
      </m:oMath>
      <w:r w:rsidR="00A369C2">
        <w:rPr>
          <w:rFonts w:ascii="Times New Roman" w:hAnsi="Times New Roman"/>
          <w:sz w:val="24"/>
          <w:szCs w:val="24"/>
        </w:rPr>
        <w:t xml:space="preserve"> = 328 mm = 0.328 m.</w:t>
      </w:r>
      <w:r w:rsidR="00A369C2">
        <w:rPr>
          <w:rFonts w:ascii="Times New Roman" w:hAnsi="Times New Roman"/>
          <w:sz w:val="24"/>
          <w:szCs w:val="24"/>
        </w:rPr>
        <w:br/>
        <w:t xml:space="preserve">λ = 2(0.328) = 0.656 m      and </w:t>
      </w:r>
      <w:r w:rsidR="00A369C2" w:rsidRPr="00F2775E">
        <w:rPr>
          <w:rFonts w:ascii="Times New Roman" w:hAnsi="Times New Roman"/>
          <w:i/>
          <w:sz w:val="24"/>
          <w:szCs w:val="24"/>
        </w:rPr>
        <w:t>f</w:t>
      </w:r>
      <w:r w:rsidR="00A369C2">
        <w:rPr>
          <w:rFonts w:ascii="Times New Roman" w:hAnsi="Times New Roman"/>
          <w:sz w:val="24"/>
          <w:szCs w:val="24"/>
        </w:rPr>
        <w:t xml:space="preserve"> = 600 Hz</w:t>
      </w:r>
    </w:p>
    <w:p w14:paraId="4C8FA189" w14:textId="77777777" w:rsidR="00A369C2" w:rsidRDefault="00A369C2" w:rsidP="00A369C2">
      <w:pPr>
        <w:pStyle w:val="NoSpacing"/>
        <w:rPr>
          <w:rFonts w:ascii="Times New Roman" w:hAnsi="Times New Roman"/>
          <w:sz w:val="24"/>
          <w:szCs w:val="24"/>
        </w:rPr>
      </w:pPr>
    </w:p>
    <w:p w14:paraId="3D34F430" w14:textId="77777777" w:rsidR="00A369C2" w:rsidRDefault="00A369C2" w:rsidP="00A369C2">
      <w:pPr>
        <w:pStyle w:val="NoSpacing"/>
        <w:ind w:left="360"/>
        <w:rPr>
          <w:rFonts w:ascii="Times New Roman" w:hAnsi="Times New Roman"/>
          <w:i/>
          <w:sz w:val="24"/>
          <w:szCs w:val="24"/>
        </w:rPr>
      </w:pPr>
      <w:r>
        <w:rPr>
          <w:rFonts w:ascii="Times New Roman" w:hAnsi="Times New Roman"/>
          <w:i/>
          <w:sz w:val="24"/>
          <w:szCs w:val="24"/>
        </w:rPr>
        <w:t>v</w:t>
      </w:r>
      <w:r>
        <w:rPr>
          <w:rFonts w:ascii="Times New Roman" w:hAnsi="Times New Roman"/>
          <w:sz w:val="24"/>
          <w:szCs w:val="24"/>
        </w:rPr>
        <w:t xml:space="preserve"> = </w:t>
      </w:r>
      <w:proofErr w:type="spellStart"/>
      <w:r w:rsidRPr="007C291C">
        <w:rPr>
          <w:rFonts w:ascii="Times New Roman" w:hAnsi="Times New Roman"/>
          <w:i/>
          <w:sz w:val="24"/>
          <w:szCs w:val="24"/>
        </w:rPr>
        <w:t>fλ</w:t>
      </w:r>
      <w:proofErr w:type="spellEnd"/>
      <w:r>
        <w:rPr>
          <w:rFonts w:ascii="Times New Roman" w:hAnsi="Times New Roman"/>
          <w:i/>
          <w:sz w:val="24"/>
          <w:szCs w:val="24"/>
        </w:rPr>
        <w:t xml:space="preserve">            v</w:t>
      </w:r>
      <w:r>
        <w:rPr>
          <w:rFonts w:ascii="Times New Roman" w:hAnsi="Times New Roman"/>
          <w:sz w:val="24"/>
          <w:szCs w:val="24"/>
        </w:rPr>
        <w:t xml:space="preserve"> = </w:t>
      </w:r>
      <w:r w:rsidRPr="007C291C">
        <w:rPr>
          <w:rFonts w:ascii="Times New Roman" w:hAnsi="Times New Roman"/>
          <w:sz w:val="24"/>
          <w:szCs w:val="24"/>
        </w:rPr>
        <w:t>(</w:t>
      </w:r>
      <w:proofErr w:type="gramStart"/>
      <w:r w:rsidRPr="007C291C">
        <w:rPr>
          <w:rFonts w:ascii="Times New Roman" w:hAnsi="Times New Roman"/>
          <w:sz w:val="24"/>
          <w:szCs w:val="24"/>
        </w:rPr>
        <w:t>600)(</w:t>
      </w:r>
      <w:proofErr w:type="gramEnd"/>
      <w:r w:rsidRPr="007C291C">
        <w:rPr>
          <w:rFonts w:ascii="Times New Roman" w:hAnsi="Times New Roman"/>
          <w:sz w:val="24"/>
          <w:szCs w:val="24"/>
        </w:rPr>
        <w:t>0.656)</w:t>
      </w:r>
      <w:r>
        <w:rPr>
          <w:rFonts w:ascii="Times New Roman" w:hAnsi="Times New Roman"/>
          <w:sz w:val="24"/>
          <w:szCs w:val="24"/>
        </w:rPr>
        <w:t xml:space="preserve"> =  433 m s</w:t>
      </w:r>
      <w:r w:rsidRPr="007C291C">
        <w:rPr>
          <w:rFonts w:ascii="Times New Roman" w:hAnsi="Times New Roman"/>
          <w:sz w:val="24"/>
          <w:szCs w:val="24"/>
          <w:vertAlign w:val="superscript"/>
        </w:rPr>
        <w:t>-1</w:t>
      </w:r>
    </w:p>
    <w:p w14:paraId="5C1B99CD" w14:textId="77777777" w:rsidR="008F559C" w:rsidRPr="00C205B9" w:rsidRDefault="008F559C" w:rsidP="00A369C2">
      <w:pPr>
        <w:pStyle w:val="NoSpacing"/>
        <w:rPr>
          <w:rFonts w:ascii="Times New Roman" w:hAnsi="Times New Roman"/>
          <w:sz w:val="24"/>
          <w:szCs w:val="24"/>
        </w:rPr>
      </w:pPr>
    </w:p>
    <w:p w14:paraId="29E825D1" w14:textId="77777777" w:rsidR="008F559C" w:rsidRPr="002900E5" w:rsidRDefault="008F559C" w:rsidP="008F559C">
      <w:pPr>
        <w:pStyle w:val="NoSpacing"/>
        <w:numPr>
          <w:ilvl w:val="0"/>
          <w:numId w:val="7"/>
        </w:numPr>
        <w:rPr>
          <w:rFonts w:ascii="Times New Roman" w:hAnsi="Times New Roman"/>
          <w:b/>
          <w:sz w:val="24"/>
          <w:szCs w:val="24"/>
        </w:rPr>
      </w:pPr>
      <w:r w:rsidRPr="002C4417">
        <w:rPr>
          <w:rFonts w:ascii="Times New Roman" w:hAnsi="Times New Roman"/>
          <w:b/>
          <w:sz w:val="24"/>
          <w:szCs w:val="24"/>
        </w:rPr>
        <w:t xml:space="preserve">Draw a labelled diagram to represent the fundamental frequency of a stationary wave in a pipe that is closed at one end. </w:t>
      </w:r>
      <w:r w:rsidRPr="002C4417">
        <w:rPr>
          <w:rFonts w:ascii="Times New Roman" w:hAnsi="Times New Roman"/>
          <w:b/>
          <w:sz w:val="24"/>
          <w:szCs w:val="24"/>
        </w:rPr>
        <w:br/>
      </w:r>
      <w:r>
        <w:rPr>
          <w:rFonts w:ascii="Times New Roman" w:hAnsi="Times New Roman"/>
          <w:sz w:val="24"/>
          <w:szCs w:val="24"/>
        </w:rPr>
        <w:t>See diagram</w:t>
      </w:r>
      <w:r w:rsidRPr="002C4417">
        <w:rPr>
          <w:rFonts w:ascii="Times New Roman" w:hAnsi="Times New Roman"/>
          <w:b/>
          <w:sz w:val="24"/>
          <w:szCs w:val="24"/>
        </w:rPr>
        <w:br/>
      </w:r>
    </w:p>
    <w:p w14:paraId="49FF7C52" w14:textId="77777777" w:rsidR="008F559C" w:rsidRPr="002C4417" w:rsidRDefault="008F559C" w:rsidP="008F559C">
      <w:pPr>
        <w:pStyle w:val="NoSpacing"/>
        <w:numPr>
          <w:ilvl w:val="0"/>
          <w:numId w:val="7"/>
        </w:numPr>
        <w:rPr>
          <w:rFonts w:ascii="Times New Roman" w:hAnsi="Times New Roman"/>
          <w:b/>
          <w:sz w:val="24"/>
          <w:szCs w:val="24"/>
        </w:rPr>
      </w:pPr>
      <w:r w:rsidRPr="002C4417">
        <w:rPr>
          <w:rFonts w:ascii="Times New Roman" w:hAnsi="Times New Roman"/>
          <w:b/>
          <w:sz w:val="24"/>
          <w:szCs w:val="24"/>
        </w:rPr>
        <w:t>Define sound intensity.</w:t>
      </w:r>
    </w:p>
    <w:p w14:paraId="695134DF" w14:textId="77777777" w:rsidR="008F559C" w:rsidRDefault="008F559C" w:rsidP="008F559C">
      <w:pPr>
        <w:pStyle w:val="NoSpacing"/>
        <w:ind w:left="360"/>
        <w:rPr>
          <w:rFonts w:ascii="Times New Roman" w:hAnsi="Times New Roman"/>
          <w:sz w:val="24"/>
          <w:szCs w:val="24"/>
        </w:rPr>
      </w:pPr>
      <w:r>
        <w:rPr>
          <w:rFonts w:ascii="Times New Roman" w:hAnsi="Times New Roman"/>
          <w:sz w:val="24"/>
          <w:szCs w:val="24"/>
        </w:rPr>
        <w:t>Power per unit area</w:t>
      </w:r>
    </w:p>
    <w:p w14:paraId="6B663C1B" w14:textId="77777777" w:rsidR="008F559C" w:rsidRDefault="008F559C" w:rsidP="008F559C">
      <w:pPr>
        <w:pStyle w:val="NoSpacing"/>
        <w:ind w:left="360"/>
        <w:rPr>
          <w:rFonts w:ascii="Times New Roman" w:hAnsi="Times New Roman"/>
          <w:sz w:val="24"/>
          <w:szCs w:val="24"/>
        </w:rPr>
      </w:pPr>
    </w:p>
    <w:p w14:paraId="4C1CC3A1" w14:textId="77777777" w:rsidR="008F559C" w:rsidRPr="002C4417" w:rsidRDefault="008F559C" w:rsidP="008F559C">
      <w:pPr>
        <w:pStyle w:val="NoSpacing"/>
        <w:numPr>
          <w:ilvl w:val="0"/>
          <w:numId w:val="7"/>
        </w:numPr>
        <w:rPr>
          <w:rFonts w:ascii="Times New Roman" w:hAnsi="Times New Roman"/>
          <w:b/>
          <w:sz w:val="24"/>
          <w:szCs w:val="24"/>
        </w:rPr>
      </w:pPr>
      <w:r w:rsidRPr="002C4417">
        <w:rPr>
          <w:rFonts w:ascii="Times New Roman" w:hAnsi="Times New Roman"/>
          <w:b/>
          <w:sz w:val="24"/>
          <w:szCs w:val="24"/>
        </w:rPr>
        <w:t>Describe the effect of doubling the distance from the source to an observer on the sound intensity measured.</w:t>
      </w:r>
    </w:p>
    <w:p w14:paraId="0689E004" w14:textId="77777777" w:rsidR="008F559C" w:rsidRDefault="008F559C" w:rsidP="008F559C">
      <w:pPr>
        <w:pStyle w:val="NoSpacing"/>
        <w:ind w:left="360"/>
        <w:rPr>
          <w:rFonts w:ascii="Times New Roman" w:hAnsi="Times New Roman"/>
          <w:sz w:val="24"/>
          <w:szCs w:val="24"/>
        </w:rPr>
      </w:pPr>
      <w:r>
        <w:rPr>
          <w:rFonts w:ascii="Times New Roman" w:hAnsi="Times New Roman"/>
          <w:sz w:val="24"/>
          <w:szCs w:val="24"/>
        </w:rPr>
        <w:t xml:space="preserve">I = </w:t>
      </w:r>
      <m:oMath>
        <m:f>
          <m:fPr>
            <m:ctrlPr>
              <w:rPr>
                <w:rFonts w:ascii="Cambria Math" w:hAnsi="Cambria Math"/>
                <w:i/>
                <w:sz w:val="24"/>
                <w:szCs w:val="24"/>
              </w:rPr>
            </m:ctrlPr>
          </m:fPr>
          <m:num>
            <m:r>
              <w:rPr>
                <w:rFonts w:ascii="Cambria Math" w:hAnsi="Cambria Math"/>
                <w:sz w:val="24"/>
                <w:szCs w:val="24"/>
              </w:rPr>
              <m:t>power</m:t>
            </m:r>
          </m:num>
          <m:den>
            <m:r>
              <w:rPr>
                <w:rFonts w:ascii="Cambria Math" w:hAnsi="Cambria Math"/>
                <w:sz w:val="24"/>
                <w:szCs w:val="24"/>
              </w:rPr>
              <m:t>surface area of a sphere</m:t>
            </m:r>
          </m:den>
        </m:f>
      </m:oMath>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power</m:t>
            </m:r>
          </m:num>
          <m:den>
            <m:r>
              <w:rPr>
                <w:rFonts w:ascii="Cambria Math" w:hAnsi="Cambria Math"/>
                <w:sz w:val="24"/>
                <w:szCs w:val="24"/>
              </w:rPr>
              <m:t>4π</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den>
        </m:f>
      </m:oMath>
    </w:p>
    <w:p w14:paraId="7263BBD6" w14:textId="77777777" w:rsidR="008F559C" w:rsidRDefault="008F559C" w:rsidP="008F559C">
      <w:pPr>
        <w:pStyle w:val="NoSpacing"/>
        <w:ind w:left="360"/>
        <w:rPr>
          <w:rFonts w:ascii="Times New Roman" w:hAnsi="Times New Roman"/>
          <w:sz w:val="24"/>
          <w:szCs w:val="24"/>
        </w:rPr>
      </w:pPr>
    </w:p>
    <w:p w14:paraId="7729FE65" w14:textId="77777777" w:rsidR="008F559C" w:rsidRDefault="008F559C" w:rsidP="008F559C">
      <w:pPr>
        <w:pStyle w:val="NoSpacing"/>
        <w:ind w:left="360"/>
        <w:rPr>
          <w:rFonts w:ascii="Times New Roman" w:hAnsi="Times New Roman"/>
          <w:sz w:val="24"/>
          <w:szCs w:val="24"/>
        </w:rPr>
      </w:pPr>
      <w:r>
        <w:rPr>
          <w:rFonts w:ascii="Times New Roman" w:hAnsi="Times New Roman"/>
          <w:sz w:val="24"/>
          <w:szCs w:val="24"/>
        </w:rPr>
        <w:t xml:space="preserve">Intensity is therefore inversely proportional to the </w:t>
      </w:r>
      <w:r w:rsidRPr="000A7012">
        <w:rPr>
          <w:rFonts w:ascii="Times New Roman" w:hAnsi="Times New Roman"/>
          <w:i/>
          <w:sz w:val="24"/>
          <w:szCs w:val="24"/>
        </w:rPr>
        <w:t>square</w:t>
      </w:r>
      <w:r>
        <w:rPr>
          <w:rFonts w:ascii="Times New Roman" w:hAnsi="Times New Roman"/>
          <w:sz w:val="24"/>
          <w:szCs w:val="24"/>
        </w:rPr>
        <w:t xml:space="preserve"> of the distance, so if the distance goes up by a factor of 2 (“doubles”) then the sound intensity goes down by a factor of 4.</w:t>
      </w:r>
    </w:p>
    <w:p w14:paraId="21115A0F" w14:textId="77777777" w:rsidR="008F559C" w:rsidRDefault="008F559C" w:rsidP="008F559C">
      <w:pPr>
        <w:pStyle w:val="NoSpacing"/>
        <w:ind w:left="360"/>
        <w:rPr>
          <w:rFonts w:ascii="Times New Roman" w:hAnsi="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the sound intensity gets 4 times smaller.</w:t>
      </w:r>
    </w:p>
    <w:p w14:paraId="31B8C48C" w14:textId="77777777" w:rsidR="008F559C" w:rsidRPr="0094523C" w:rsidRDefault="008F559C" w:rsidP="008F559C">
      <w:pPr>
        <w:pStyle w:val="NoSpacing"/>
        <w:ind w:left="360"/>
        <w:rPr>
          <w:rFonts w:ascii="Times New Roman" w:hAnsi="Times New Roman"/>
          <w:sz w:val="24"/>
          <w:szCs w:val="24"/>
        </w:rPr>
      </w:pPr>
    </w:p>
    <w:p w14:paraId="1858F332" w14:textId="77777777" w:rsidR="008F559C" w:rsidRDefault="008F559C" w:rsidP="008F559C">
      <w:pPr>
        <w:rPr>
          <w:b/>
        </w:rPr>
      </w:pPr>
      <w:r>
        <w:rPr>
          <w:b/>
        </w:rPr>
        <w:br w:type="page"/>
      </w:r>
    </w:p>
    <w:p w14:paraId="277691D1" w14:textId="77777777" w:rsidR="008F559C" w:rsidRPr="001B14AC" w:rsidRDefault="008F559C" w:rsidP="008F559C">
      <w:pPr>
        <w:pStyle w:val="NoSpacing"/>
        <w:numPr>
          <w:ilvl w:val="0"/>
          <w:numId w:val="7"/>
        </w:numPr>
        <w:rPr>
          <w:rFonts w:ascii="Times New Roman" w:hAnsi="Times New Roman"/>
          <w:b/>
          <w:sz w:val="24"/>
          <w:szCs w:val="24"/>
        </w:rPr>
      </w:pPr>
      <w:r w:rsidRPr="001B14AC">
        <w:rPr>
          <w:rFonts w:ascii="Times New Roman" w:hAnsi="Times New Roman"/>
          <w:b/>
          <w:sz w:val="24"/>
          <w:szCs w:val="24"/>
        </w:rPr>
        <w:lastRenderedPageBreak/>
        <w:t xml:space="preserve">Describe the effect of doubling the distance from the source to an observer on the sound intensity </w:t>
      </w:r>
      <w:r w:rsidRPr="001B14AC">
        <w:rPr>
          <w:rFonts w:ascii="Times New Roman" w:hAnsi="Times New Roman"/>
          <w:b/>
          <w:i/>
          <w:sz w:val="24"/>
          <w:szCs w:val="24"/>
        </w:rPr>
        <w:t>level</w:t>
      </w:r>
      <w:r w:rsidRPr="001B14AC">
        <w:rPr>
          <w:rFonts w:ascii="Times New Roman" w:hAnsi="Times New Roman"/>
          <w:b/>
          <w:sz w:val="24"/>
          <w:szCs w:val="24"/>
        </w:rPr>
        <w:t xml:space="preserve"> measured. </w:t>
      </w:r>
    </w:p>
    <w:p w14:paraId="0AC4D1CD" w14:textId="77777777" w:rsidR="008F559C" w:rsidRDefault="008F559C" w:rsidP="008F559C">
      <w:pPr>
        <w:pStyle w:val="NoSpacing"/>
        <w:ind w:left="360"/>
        <w:rPr>
          <w:rFonts w:ascii="Times New Roman" w:hAnsi="Times New Roman"/>
          <w:sz w:val="24"/>
          <w:szCs w:val="24"/>
        </w:rPr>
      </w:pPr>
      <w:r>
        <w:rPr>
          <w:rFonts w:ascii="Times New Roman" w:hAnsi="Times New Roman"/>
          <w:sz w:val="24"/>
          <w:szCs w:val="24"/>
        </w:rPr>
        <w:t xml:space="preserve">If the sound intensity gets two times bigger </w:t>
      </w:r>
      <w:r w:rsidRPr="000A7012">
        <w:rPr>
          <w:rFonts w:ascii="Times New Roman" w:hAnsi="Times New Roman"/>
          <w:sz w:val="24"/>
          <w:szCs w:val="24"/>
        </w:rPr>
        <w:t>(doubles)</w:t>
      </w:r>
      <w:r>
        <w:rPr>
          <w:rFonts w:ascii="Times New Roman" w:hAnsi="Times New Roman"/>
          <w:sz w:val="24"/>
          <w:szCs w:val="24"/>
        </w:rPr>
        <w:t xml:space="preserve"> then the sound intensity level </w:t>
      </w:r>
      <w:r w:rsidRPr="000A7012">
        <w:rPr>
          <w:rFonts w:ascii="Times New Roman" w:hAnsi="Times New Roman"/>
          <w:i/>
          <w:sz w:val="24"/>
          <w:szCs w:val="24"/>
        </w:rPr>
        <w:t>goes up by 3 decibels</w:t>
      </w:r>
      <w:r>
        <w:rPr>
          <w:rFonts w:ascii="Times New Roman" w:hAnsi="Times New Roman"/>
          <w:sz w:val="24"/>
          <w:szCs w:val="24"/>
        </w:rPr>
        <w:t>.</w:t>
      </w:r>
    </w:p>
    <w:p w14:paraId="3BB154E7" w14:textId="77777777" w:rsidR="008F559C" w:rsidRDefault="008F559C" w:rsidP="008F559C">
      <w:pPr>
        <w:pStyle w:val="NoSpacing"/>
        <w:ind w:left="360"/>
        <w:rPr>
          <w:rFonts w:ascii="Times New Roman" w:hAnsi="Times New Roman"/>
          <w:sz w:val="24"/>
          <w:szCs w:val="24"/>
        </w:rPr>
      </w:pPr>
      <w:r>
        <w:rPr>
          <w:rFonts w:ascii="Times New Roman" w:hAnsi="Times New Roman"/>
          <w:sz w:val="24"/>
          <w:szCs w:val="24"/>
        </w:rPr>
        <w:t xml:space="preserve">If the sound intensity </w:t>
      </w:r>
      <w:r w:rsidRPr="000A7012">
        <w:rPr>
          <w:rFonts w:ascii="Times New Roman" w:hAnsi="Times New Roman"/>
          <w:i/>
          <w:sz w:val="24"/>
          <w:szCs w:val="24"/>
        </w:rPr>
        <w:t>halves</w:t>
      </w:r>
      <w:r>
        <w:rPr>
          <w:rFonts w:ascii="Times New Roman" w:hAnsi="Times New Roman"/>
          <w:sz w:val="24"/>
          <w:szCs w:val="24"/>
        </w:rPr>
        <w:t xml:space="preserve"> (gets two times smaller) then the sound intensity level </w:t>
      </w:r>
      <w:r w:rsidRPr="000A7012">
        <w:rPr>
          <w:rFonts w:ascii="Times New Roman" w:hAnsi="Times New Roman"/>
          <w:i/>
          <w:sz w:val="24"/>
          <w:szCs w:val="24"/>
        </w:rPr>
        <w:t>goes down by 3 decibels</w:t>
      </w:r>
      <w:r>
        <w:rPr>
          <w:rFonts w:ascii="Times New Roman" w:hAnsi="Times New Roman"/>
          <w:sz w:val="24"/>
          <w:szCs w:val="24"/>
        </w:rPr>
        <w:t>.</w:t>
      </w:r>
    </w:p>
    <w:p w14:paraId="1D12FAEF" w14:textId="77777777" w:rsidR="008F559C" w:rsidRDefault="008F559C" w:rsidP="008F559C">
      <w:pPr>
        <w:pStyle w:val="NoSpacing"/>
        <w:ind w:left="360"/>
        <w:rPr>
          <w:rFonts w:ascii="Times New Roman" w:hAnsi="Times New Roman"/>
          <w:sz w:val="24"/>
          <w:szCs w:val="24"/>
        </w:rPr>
      </w:pPr>
    </w:p>
    <w:p w14:paraId="7C317491" w14:textId="77777777" w:rsidR="008F559C" w:rsidRDefault="008F559C" w:rsidP="008F559C">
      <w:pPr>
        <w:pStyle w:val="NoSpacing"/>
        <w:ind w:left="360"/>
        <w:rPr>
          <w:rFonts w:ascii="Times New Roman" w:hAnsi="Times New Roman"/>
          <w:sz w:val="24"/>
          <w:szCs w:val="24"/>
        </w:rPr>
      </w:pPr>
      <w:r>
        <w:rPr>
          <w:rFonts w:ascii="Times New Roman" w:hAnsi="Times New Roman"/>
          <w:sz w:val="24"/>
          <w:szCs w:val="24"/>
        </w:rPr>
        <w:t xml:space="preserve">In this question the sound intensity gets 4 times </w:t>
      </w:r>
      <w:proofErr w:type="gramStart"/>
      <w:r>
        <w:rPr>
          <w:rFonts w:ascii="Times New Roman" w:hAnsi="Times New Roman"/>
          <w:sz w:val="24"/>
          <w:szCs w:val="24"/>
        </w:rPr>
        <w:t>smaller</w:t>
      </w:r>
      <w:proofErr w:type="gramEnd"/>
      <w:r>
        <w:rPr>
          <w:rFonts w:ascii="Times New Roman" w:hAnsi="Times New Roman"/>
          <w:sz w:val="24"/>
          <w:szCs w:val="24"/>
        </w:rPr>
        <w:t xml:space="preserve"> so it halved and halved again.</w:t>
      </w:r>
    </w:p>
    <w:p w14:paraId="1051E566" w14:textId="77777777" w:rsidR="008F559C" w:rsidRDefault="008F559C" w:rsidP="008F559C">
      <w:pPr>
        <w:pStyle w:val="NoSpacing"/>
        <w:ind w:left="360"/>
        <w:rPr>
          <w:rFonts w:ascii="Times New Roman" w:hAnsi="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the sound intensity level went down by 3 dB and then down by 3 dB again.</w:t>
      </w:r>
    </w:p>
    <w:p w14:paraId="30DA444F" w14:textId="77777777" w:rsidR="008F559C" w:rsidRDefault="008F559C" w:rsidP="008F559C">
      <w:pPr>
        <w:pStyle w:val="NoSpacing"/>
        <w:ind w:left="360"/>
        <w:rPr>
          <w:rFonts w:ascii="Times New Roman" w:hAnsi="Times New Roman"/>
          <w:sz w:val="24"/>
          <w:szCs w:val="24"/>
        </w:rPr>
      </w:pPr>
      <w:r>
        <w:rPr>
          <w:rFonts w:ascii="Times New Roman" w:hAnsi="Times New Roman"/>
          <w:sz w:val="24"/>
          <w:szCs w:val="24"/>
        </w:rPr>
        <w:t>Answer:</w:t>
      </w:r>
    </w:p>
    <w:p w14:paraId="407B64C3" w14:textId="77777777" w:rsidR="008F559C" w:rsidRDefault="008F559C" w:rsidP="008F559C">
      <w:pPr>
        <w:pStyle w:val="NoSpacing"/>
        <w:ind w:left="360"/>
        <w:rPr>
          <w:rFonts w:ascii="Times New Roman" w:hAnsi="Times New Roman"/>
          <w:sz w:val="24"/>
          <w:szCs w:val="24"/>
        </w:rPr>
      </w:pPr>
      <w:r>
        <w:rPr>
          <w:rFonts w:ascii="Times New Roman" w:hAnsi="Times New Roman"/>
          <w:sz w:val="24"/>
          <w:szCs w:val="24"/>
        </w:rPr>
        <w:t xml:space="preserve">The sound intensity level went down by 6 </w:t>
      </w:r>
      <w:proofErr w:type="gramStart"/>
      <w:r>
        <w:rPr>
          <w:rFonts w:ascii="Times New Roman" w:hAnsi="Times New Roman"/>
          <w:sz w:val="24"/>
          <w:szCs w:val="24"/>
        </w:rPr>
        <w:t>decibels</w:t>
      </w:r>
      <w:proofErr w:type="gramEnd"/>
      <w:r>
        <w:rPr>
          <w:rFonts w:ascii="Times New Roman" w:hAnsi="Times New Roman"/>
          <w:sz w:val="24"/>
          <w:szCs w:val="24"/>
        </w:rPr>
        <w:t xml:space="preserve"> </w:t>
      </w:r>
    </w:p>
    <w:p w14:paraId="64920E52" w14:textId="77777777" w:rsidR="000A2B3F" w:rsidRDefault="000A2B3F" w:rsidP="008F559C">
      <w:pPr>
        <w:pStyle w:val="NoSpacing"/>
        <w:ind w:left="360"/>
        <w:rPr>
          <w:rFonts w:ascii="Times New Roman" w:hAnsi="Times New Roman"/>
          <w:sz w:val="24"/>
          <w:szCs w:val="24"/>
        </w:rPr>
      </w:pPr>
    </w:p>
    <w:p w14:paraId="6F1C1D63" w14:textId="2A003545" w:rsidR="000A2B3F" w:rsidRDefault="000A2B3F" w:rsidP="008F559C">
      <w:pPr>
        <w:pStyle w:val="NoSpacing"/>
        <w:ind w:left="360"/>
        <w:rPr>
          <w:rFonts w:ascii="Times New Roman" w:hAnsi="Times New Roman"/>
          <w:sz w:val="24"/>
          <w:szCs w:val="24"/>
        </w:rPr>
      </w:pPr>
      <w:r>
        <w:rPr>
          <w:rFonts w:ascii="Times New Roman" w:hAnsi="Times New Roman"/>
          <w:sz w:val="24"/>
          <w:szCs w:val="24"/>
        </w:rPr>
        <w:t>OR</w:t>
      </w:r>
    </w:p>
    <w:p w14:paraId="4237DF58" w14:textId="747FFDBF" w:rsidR="000A2B3F" w:rsidRPr="00C205B9" w:rsidRDefault="000A2B3F" w:rsidP="008F559C">
      <w:pPr>
        <w:pStyle w:val="NoSpacing"/>
        <w:ind w:left="360"/>
        <w:rPr>
          <w:rFonts w:ascii="Times New Roman" w:hAnsi="Times New Roman"/>
          <w:sz w:val="24"/>
          <w:szCs w:val="24"/>
        </w:rPr>
      </w:pPr>
      <w:r>
        <w:rPr>
          <w:rFonts w:ascii="Times New Roman" w:hAnsi="Times New Roman"/>
          <w:sz w:val="24"/>
          <w:szCs w:val="24"/>
        </w:rPr>
        <w:t xml:space="preserve">Sound Intensity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den>
        </m:f>
      </m:oMath>
      <w:r>
        <w:rPr>
          <w:rFonts w:ascii="Times New Roman" w:hAnsi="Times New Roman"/>
          <w:sz w:val="24"/>
          <w:szCs w:val="24"/>
        </w:rPr>
        <w:t xml:space="preserve"> </w:t>
      </w:r>
      <w:r w:rsidRPr="00CA0858">
        <w:rPr>
          <w:rFonts w:ascii="Times New Roman" w:hAnsi="Times New Roman"/>
          <w:sz w:val="24"/>
          <w:szCs w:val="24"/>
        </w:rPr>
        <w:t xml:space="preserve">so if the </w:t>
      </w:r>
      <w:r>
        <w:rPr>
          <w:rFonts w:ascii="Times New Roman" w:hAnsi="Times New Roman"/>
          <w:sz w:val="24"/>
          <w:szCs w:val="24"/>
        </w:rPr>
        <w:t xml:space="preserve">radius or distance increases </w:t>
      </w:r>
      <w:r w:rsidRPr="00CA0858">
        <w:rPr>
          <w:rFonts w:ascii="Times New Roman" w:hAnsi="Times New Roman"/>
          <w:sz w:val="24"/>
          <w:szCs w:val="24"/>
        </w:rPr>
        <w:t>by a factor of 2 (doubles) then the sound intensity will decrease by a factor of 4 (g</w:t>
      </w:r>
      <w:r>
        <w:rPr>
          <w:rFonts w:ascii="Times New Roman" w:hAnsi="Times New Roman"/>
          <w:sz w:val="24"/>
          <w:szCs w:val="24"/>
        </w:rPr>
        <w:t>et 4 times smaller)</w:t>
      </w:r>
    </w:p>
    <w:p w14:paraId="707D44F9" w14:textId="6D5C30D9" w:rsidR="006B481C" w:rsidRDefault="006B481C">
      <w:pPr>
        <w:spacing w:after="160" w:line="259" w:lineRule="auto"/>
        <w:rPr>
          <w:b/>
          <w:sz w:val="32"/>
          <w:szCs w:val="32"/>
        </w:rPr>
      </w:pPr>
      <w:r>
        <w:rPr>
          <w:b/>
          <w:sz w:val="32"/>
          <w:szCs w:val="32"/>
        </w:rPr>
        <w:br w:type="page"/>
      </w:r>
    </w:p>
    <w:p w14:paraId="10CBF77A" w14:textId="77777777" w:rsidR="006B481C" w:rsidRPr="006B481C" w:rsidRDefault="006B481C" w:rsidP="006B481C">
      <w:pPr>
        <w:jc w:val="center"/>
        <w:rPr>
          <w:b/>
          <w:bCs/>
          <w:sz w:val="32"/>
          <w:szCs w:val="32"/>
          <w:lang w:eastAsia="en-GB"/>
        </w:rPr>
      </w:pPr>
      <w:r w:rsidRPr="006B481C">
        <w:rPr>
          <w:b/>
          <w:bCs/>
          <w:sz w:val="32"/>
          <w:szCs w:val="32"/>
          <w:lang w:eastAsia="en-GB"/>
        </w:rPr>
        <w:lastRenderedPageBreak/>
        <w:t>2018 Question 8</w:t>
      </w:r>
    </w:p>
    <w:p w14:paraId="79527FD8" w14:textId="77777777" w:rsidR="00DB16BE" w:rsidRPr="00DB16BE" w:rsidRDefault="00DB16BE" w:rsidP="00DB16BE"/>
    <w:p w14:paraId="6CFF86FD" w14:textId="77777777" w:rsidR="00DB16BE" w:rsidRPr="00DB16BE" w:rsidRDefault="00DB16BE" w:rsidP="00DB16BE">
      <w:pPr>
        <w:numPr>
          <w:ilvl w:val="0"/>
          <w:numId w:val="10"/>
        </w:numPr>
      </w:pPr>
      <w:r w:rsidRPr="00DB16BE">
        <w:rPr>
          <w:b/>
        </w:rPr>
        <w:t xml:space="preserve">Explain the term </w:t>
      </w:r>
      <w:r w:rsidRPr="00DB16BE">
        <w:rPr>
          <w:b/>
          <w:i/>
        </w:rPr>
        <w:t>nuclear fission</w:t>
      </w:r>
      <w:r w:rsidRPr="00DB16BE">
        <w:rPr>
          <w:b/>
        </w:rPr>
        <w:t>.</w:t>
      </w:r>
      <w:r w:rsidRPr="00DB16BE">
        <w:t xml:space="preserve"> </w:t>
      </w:r>
      <w:r w:rsidRPr="00DB16BE">
        <w:br/>
        <w:t>Nuclear fission is the splitting of a large nucleus into two similarly sized smaller nuclei with the emission of energy/neutrons.</w:t>
      </w:r>
    </w:p>
    <w:p w14:paraId="21EA8C20" w14:textId="77777777" w:rsidR="00DB16BE" w:rsidRPr="00DB16BE" w:rsidRDefault="00DB16BE" w:rsidP="00DB16BE">
      <w:pPr>
        <w:ind w:left="360"/>
      </w:pPr>
      <w:r w:rsidRPr="00DB16BE">
        <w:t xml:space="preserve">Note that you will lose marks if you use the term </w:t>
      </w:r>
      <w:r w:rsidRPr="00DB16BE">
        <w:rPr>
          <w:i/>
        </w:rPr>
        <w:t>atom</w:t>
      </w:r>
      <w:r w:rsidRPr="00DB16BE">
        <w:t xml:space="preserve"> instead of </w:t>
      </w:r>
      <w:r w:rsidRPr="00DB16BE">
        <w:rPr>
          <w:i/>
        </w:rPr>
        <w:t>nucleus</w:t>
      </w:r>
      <w:r w:rsidRPr="00DB16BE">
        <w:t>.</w:t>
      </w:r>
    </w:p>
    <w:p w14:paraId="3E0E76F9" w14:textId="77777777" w:rsidR="00DB16BE" w:rsidRPr="00DB16BE" w:rsidRDefault="00DB16BE" w:rsidP="00DB16BE">
      <w:pPr>
        <w:ind w:left="360"/>
      </w:pPr>
      <w:r w:rsidRPr="00DB16BE">
        <w:rPr>
          <w:b/>
        </w:rPr>
        <w:t xml:space="preserve">Explain the term </w:t>
      </w:r>
      <w:r w:rsidRPr="00DB16BE">
        <w:rPr>
          <w:b/>
          <w:i/>
        </w:rPr>
        <w:t>specific heat capacity</w:t>
      </w:r>
      <w:r w:rsidRPr="00DB16BE">
        <w:rPr>
          <w:b/>
        </w:rPr>
        <w:t>.</w:t>
      </w:r>
      <w:r w:rsidRPr="00DB16BE">
        <w:t xml:space="preserve"> </w:t>
      </w:r>
      <w:r w:rsidRPr="00DB16BE">
        <w:br/>
        <w:t>Specific heat capacity is the energy required to change the temperature of 1 kg of a substance by 1 K.</w:t>
      </w:r>
      <w:r w:rsidRPr="00DB16BE">
        <w:br/>
      </w:r>
    </w:p>
    <w:p w14:paraId="4BF71602" w14:textId="77777777" w:rsidR="00DB16BE" w:rsidRPr="00DB16BE" w:rsidRDefault="00DB16BE" w:rsidP="00DB16BE">
      <w:pPr>
        <w:numPr>
          <w:ilvl w:val="0"/>
          <w:numId w:val="10"/>
        </w:numPr>
      </w:pPr>
      <w:r w:rsidRPr="00DB16BE">
        <w:rPr>
          <w:b/>
        </w:rPr>
        <w:t>What effect does a moderator have on the rate of fission?</w:t>
      </w:r>
      <w:r w:rsidRPr="00DB16BE">
        <w:br/>
        <w:t>It increases the rate of fission</w:t>
      </w:r>
      <w:r w:rsidRPr="00DB16BE">
        <w:br/>
      </w:r>
    </w:p>
    <w:p w14:paraId="6114259D" w14:textId="77777777" w:rsidR="00DB16BE" w:rsidRPr="00DB16BE" w:rsidRDefault="00DB16BE" w:rsidP="00DB16BE">
      <w:pPr>
        <w:numPr>
          <w:ilvl w:val="0"/>
          <w:numId w:val="10"/>
        </w:numPr>
      </w:pPr>
      <w:r w:rsidRPr="00DB16BE">
        <w:rPr>
          <w:b/>
        </w:rPr>
        <w:t>How does a moderator have this effect?</w:t>
      </w:r>
      <w:r w:rsidRPr="00DB16BE">
        <w:br/>
        <w:t>The moderator slows down the neutrons which increases the rate of capture by neighbouring nuclei.</w:t>
      </w:r>
      <w:r w:rsidRPr="00DB16BE">
        <w:br/>
      </w:r>
    </w:p>
    <w:p w14:paraId="1A710EB3" w14:textId="0450F79F" w:rsidR="004E6F67" w:rsidRDefault="00DB16BE" w:rsidP="004E6F67">
      <w:pPr>
        <w:numPr>
          <w:ilvl w:val="0"/>
          <w:numId w:val="10"/>
        </w:numPr>
      </w:pPr>
      <w:r w:rsidRPr="00DB16BE">
        <w:rPr>
          <w:b/>
        </w:rPr>
        <w:t xml:space="preserve">Calculate the energy absorbed by the water. </w:t>
      </w:r>
      <w:r w:rsidRPr="00DB16BE">
        <w:rPr>
          <w:b/>
        </w:rPr>
        <w:br/>
      </w:r>
      <w:r w:rsidR="004E6F67">
        <w:rPr>
          <w:b/>
        </w:rPr>
        <w:br/>
      </w:r>
      <w:r w:rsidR="004E6F67">
        <w:t>Energy absorbed</w:t>
      </w:r>
      <w:r w:rsidR="004E6F67">
        <w:tab/>
        <w:t>= energy required to heat water by 70 K +</w:t>
      </w:r>
      <w:r w:rsidR="004E6F67" w:rsidRPr="00E567C6">
        <w:t xml:space="preserve"> </w:t>
      </w:r>
      <w:r w:rsidR="004E6F67">
        <w:t>energy required to convert water to steam</w:t>
      </w:r>
      <w:r w:rsidR="004E6F67">
        <w:tab/>
      </w:r>
    </w:p>
    <w:p w14:paraId="7E4DA378" w14:textId="77777777" w:rsidR="004E6F67" w:rsidRDefault="004E6F67" w:rsidP="004E6F67">
      <w:pPr>
        <w:pStyle w:val="NoSpacing"/>
        <w:ind w:left="1440" w:firstLine="720"/>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t>(</w:t>
      </w:r>
      <w:proofErr w:type="spellStart"/>
      <w:r>
        <w:rPr>
          <w:rFonts w:ascii="Times New Roman" w:hAnsi="Times New Roman"/>
          <w:sz w:val="24"/>
          <w:szCs w:val="24"/>
        </w:rPr>
        <w:t>mcΔθ</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(ml)</w:t>
      </w:r>
      <w:r>
        <w:rPr>
          <w:rFonts w:ascii="Times New Roman" w:hAnsi="Times New Roman"/>
          <w:sz w:val="24"/>
          <w:szCs w:val="24"/>
          <w:vertAlign w:val="subscript"/>
        </w:rPr>
        <w:t>steam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3852683" w14:textId="77777777" w:rsidR="004E6F67" w:rsidRDefault="004E6F67" w:rsidP="004E6F67">
      <w:pPr>
        <w:pStyle w:val="NoSpacing"/>
        <w:ind w:left="21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5000)(</w:t>
      </w:r>
      <w:proofErr w:type="gramEnd"/>
      <w:r>
        <w:rPr>
          <w:rFonts w:ascii="Times New Roman" w:hAnsi="Times New Roman"/>
          <w:sz w:val="24"/>
          <w:szCs w:val="24"/>
        </w:rPr>
        <w:t xml:space="preserve">4180)(70) </w:t>
      </w:r>
      <w:r>
        <w:rPr>
          <w:rFonts w:ascii="Times New Roman" w:hAnsi="Times New Roman"/>
          <w:sz w:val="24"/>
          <w:szCs w:val="24"/>
        </w:rPr>
        <w:tab/>
      </w:r>
      <w:r>
        <w:rPr>
          <w:rFonts w:ascii="Times New Roman" w:hAnsi="Times New Roman"/>
          <w:sz w:val="24"/>
          <w:szCs w:val="24"/>
        </w:rPr>
        <w:tab/>
        <w:t xml:space="preserve"> + </w:t>
      </w:r>
      <w:r>
        <w:rPr>
          <w:rFonts w:ascii="Times New Roman" w:hAnsi="Times New Roman"/>
          <w:sz w:val="24"/>
          <w:szCs w:val="24"/>
        </w:rPr>
        <w:tab/>
        <w:t>(5000)(2.23×10</w:t>
      </w:r>
      <w:r>
        <w:rPr>
          <w:rFonts w:ascii="Times New Roman" w:hAnsi="Times New Roman"/>
          <w:sz w:val="24"/>
          <w:szCs w:val="24"/>
          <w:vertAlign w:val="superscript"/>
        </w:rPr>
        <w:t>6</w:t>
      </w:r>
      <w:r>
        <w:rPr>
          <w:rFonts w:ascii="Times New Roman" w:hAnsi="Times New Roman"/>
          <w:sz w:val="24"/>
          <w:szCs w:val="24"/>
        </w:rPr>
        <w:t>)</w:t>
      </w:r>
    </w:p>
    <w:p w14:paraId="26232311" w14:textId="77777777" w:rsidR="004E6F67" w:rsidRDefault="004E6F67" w:rsidP="004E6F67">
      <w:pPr>
        <w:pStyle w:val="NoSpacing"/>
        <w:ind w:left="2160"/>
        <w:rPr>
          <w:rFonts w:ascii="Times New Roman" w:hAnsi="Times New Roman"/>
          <w:sz w:val="24"/>
          <w:szCs w:val="24"/>
        </w:rPr>
      </w:pPr>
    </w:p>
    <w:p w14:paraId="2D0514D9" w14:textId="77777777" w:rsidR="004E6F67" w:rsidRDefault="004E6F67" w:rsidP="004E6F67">
      <w:pPr>
        <w:pStyle w:val="NoSpacing"/>
        <w:ind w:left="1440" w:firstLine="720"/>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1.26 ×10</w:t>
      </w:r>
      <w:r>
        <w:rPr>
          <w:rFonts w:ascii="Times New Roman" w:hAnsi="Times New Roman"/>
          <w:sz w:val="24"/>
          <w:szCs w:val="24"/>
          <w:vertAlign w:val="superscript"/>
        </w:rPr>
        <w:t xml:space="preserve">10 </w:t>
      </w:r>
      <w:r>
        <w:rPr>
          <w:rFonts w:ascii="Times New Roman" w:hAnsi="Times New Roman"/>
          <w:sz w:val="24"/>
          <w:szCs w:val="24"/>
        </w:rPr>
        <w:t>J</w:t>
      </w:r>
    </w:p>
    <w:p w14:paraId="15D29D46" w14:textId="313836B3" w:rsidR="00DB16BE" w:rsidRPr="00DB16BE" w:rsidRDefault="00DB16BE" w:rsidP="00DB16BE">
      <w:pPr>
        <w:ind w:firstLine="360"/>
        <w:rPr>
          <w:b/>
        </w:rPr>
      </w:pPr>
    </w:p>
    <w:p w14:paraId="4BE8473E" w14:textId="77777777" w:rsidR="00DB16BE" w:rsidRPr="00DB16BE" w:rsidRDefault="00DB16BE" w:rsidP="00DB16BE">
      <w:pPr>
        <w:numPr>
          <w:ilvl w:val="0"/>
          <w:numId w:val="10"/>
        </w:numPr>
      </w:pPr>
      <w:r w:rsidRPr="00DB16BE">
        <w:rPr>
          <w:b/>
        </w:rPr>
        <w:t>Write a nuclear equation for this reaction.</w:t>
      </w:r>
      <w:r w:rsidRPr="00DB16BE">
        <w:br/>
      </w:r>
      <m:oMathPara>
        <m:oMath>
          <m:sPre>
            <m:sPrePr>
              <m:ctrlPr>
                <w:rPr>
                  <w:rFonts w:ascii="Cambria Math" w:hAnsi="Cambria Math"/>
                  <w:i/>
                </w:rPr>
              </m:ctrlPr>
            </m:sPrePr>
            <m:sub>
              <m:r>
                <w:rPr>
                  <w:rFonts w:ascii="Cambria Math" w:hAnsi="Cambria Math"/>
                </w:rPr>
                <m:t>92</m:t>
              </m:r>
            </m:sub>
            <m:sup>
              <m:r>
                <w:rPr>
                  <w:rFonts w:ascii="Cambria Math" w:hAnsi="Cambria Math"/>
                </w:rPr>
                <m:t>235</m:t>
              </m:r>
            </m:sup>
            <m:e>
              <m:r>
                <w:rPr>
                  <w:rFonts w:ascii="Cambria Math" w:hAnsi="Cambria Math"/>
                </w:rPr>
                <m:t>U</m:t>
              </m:r>
            </m:e>
          </m:sPre>
          <m:r>
            <w:rPr>
              <w:rFonts w:ascii="Cambria Math" w:hAnsi="Cambria Math"/>
            </w:rPr>
            <m:t>+</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 xml:space="preserve"> → </m:t>
          </m:r>
          <m:sPre>
            <m:sPrePr>
              <m:ctrlPr>
                <w:rPr>
                  <w:rFonts w:ascii="Cambria Math" w:hAnsi="Cambria Math"/>
                  <w:i/>
                </w:rPr>
              </m:ctrlPr>
            </m:sPrePr>
            <m:sub>
              <m:r>
                <w:rPr>
                  <w:rFonts w:ascii="Cambria Math" w:hAnsi="Cambria Math"/>
                </w:rPr>
                <m:t>56</m:t>
              </m:r>
            </m:sub>
            <m:sup>
              <m:r>
                <w:rPr>
                  <w:rFonts w:ascii="Cambria Math" w:hAnsi="Cambria Math"/>
                </w:rPr>
                <m:t>141</m:t>
              </m:r>
            </m:sup>
            <m:e>
              <m:r>
                <w:rPr>
                  <w:rFonts w:ascii="Cambria Math" w:hAnsi="Cambria Math"/>
                </w:rPr>
                <m:t>Ba</m:t>
              </m:r>
            </m:e>
          </m:sPre>
          <m:r>
            <w:rPr>
              <w:rFonts w:ascii="Cambria Math" w:hAnsi="Cambria Math"/>
            </w:rPr>
            <m:t>+</m:t>
          </m:r>
          <m:sPre>
            <m:sPrePr>
              <m:ctrlPr>
                <w:rPr>
                  <w:rFonts w:ascii="Cambria Math" w:hAnsi="Cambria Math"/>
                  <w:i/>
                </w:rPr>
              </m:ctrlPr>
            </m:sPrePr>
            <m:sub>
              <m:r>
                <w:rPr>
                  <w:rFonts w:ascii="Cambria Math" w:hAnsi="Cambria Math"/>
                </w:rPr>
                <m:t>36</m:t>
              </m:r>
            </m:sub>
            <m:sup>
              <m:r>
                <w:rPr>
                  <w:rFonts w:ascii="Cambria Math" w:hAnsi="Cambria Math"/>
                </w:rPr>
                <m:t>92</m:t>
              </m:r>
            </m:sup>
            <m:e>
              <m:r>
                <w:rPr>
                  <w:rFonts w:ascii="Cambria Math" w:hAnsi="Cambria Math"/>
                </w:rPr>
                <m:t>Kr</m:t>
              </m:r>
            </m:e>
          </m:sPre>
          <m:r>
            <w:rPr>
              <w:rFonts w:ascii="Cambria Math" w:hAnsi="Cambria Math"/>
            </w:rPr>
            <m:t>+3</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n+kinetic energy</m:t>
              </m:r>
            </m:e>
          </m:sPre>
        </m:oMath>
      </m:oMathPara>
    </w:p>
    <w:p w14:paraId="2901F3EF" w14:textId="77777777" w:rsidR="00DB16BE" w:rsidRPr="00DB16BE" w:rsidRDefault="00DB16BE" w:rsidP="00DB16BE"/>
    <w:p w14:paraId="4AF7EC91" w14:textId="77777777" w:rsidR="00DB16BE" w:rsidRPr="00DB16BE" w:rsidRDefault="00DB16BE" w:rsidP="00DB16BE">
      <w:pPr>
        <w:ind w:left="360"/>
      </w:pPr>
    </w:p>
    <w:p w14:paraId="243B613A" w14:textId="77777777" w:rsidR="00DB16BE" w:rsidRPr="00DB16BE" w:rsidRDefault="00DB16BE" w:rsidP="00DB16BE">
      <w:pPr>
        <w:numPr>
          <w:ilvl w:val="0"/>
          <w:numId w:val="10"/>
        </w:numPr>
        <w:rPr>
          <w:b/>
        </w:rPr>
      </w:pPr>
      <w:r w:rsidRPr="00DB16BE">
        <w:rPr>
          <w:b/>
        </w:rPr>
        <w:t xml:space="preserve">Calculate the energy released, in MeV, in this reaction. </w:t>
      </w:r>
    </w:p>
    <w:p w14:paraId="150DACCA" w14:textId="77777777" w:rsidR="00DB16BE" w:rsidRPr="00DB16BE" w:rsidRDefault="00DB16BE" w:rsidP="00DB16BE">
      <w:pPr>
        <w:ind w:left="360"/>
      </w:pPr>
    </w:p>
    <w:p w14:paraId="48AA7622" w14:textId="77777777" w:rsidR="00DB16BE" w:rsidRPr="00DB16BE" w:rsidRDefault="00DB16BE" w:rsidP="00DB16BE">
      <w:pPr>
        <w:ind w:firstLine="360"/>
      </w:pPr>
      <w:r w:rsidRPr="00DB16BE">
        <w:t>mass of barium–139 nucleus = 138.90884 u</w:t>
      </w:r>
    </w:p>
    <w:p w14:paraId="4E82CB65" w14:textId="77777777" w:rsidR="00DB16BE" w:rsidRPr="00DB16BE" w:rsidRDefault="00DB16BE" w:rsidP="00DB16BE">
      <w:pPr>
        <w:ind w:firstLine="360"/>
      </w:pPr>
      <w:r w:rsidRPr="00DB16BE">
        <w:t>mass of krypton–94 nucleus = 93.93436 u</w:t>
      </w:r>
    </w:p>
    <w:p w14:paraId="0AC1C1C1" w14:textId="77777777" w:rsidR="00DB16BE" w:rsidRPr="00DB16BE" w:rsidRDefault="00DB16BE" w:rsidP="00DB16BE">
      <w:pPr>
        <w:ind w:firstLine="360"/>
      </w:pPr>
      <w:r w:rsidRPr="00DB16BE">
        <w:t>mass of uranium–235 nucleus = 235.04393 u</w:t>
      </w:r>
    </w:p>
    <w:p w14:paraId="4632B758" w14:textId="77777777" w:rsidR="00DB16BE" w:rsidRPr="00DB16BE" w:rsidRDefault="00DB16BE" w:rsidP="00DB16BE">
      <w:pPr>
        <w:ind w:firstLine="360"/>
      </w:pPr>
      <w:r w:rsidRPr="00DB16BE">
        <w:t>mass of neutron = 1.67493 × 10</w:t>
      </w:r>
      <w:r w:rsidRPr="00DB16BE">
        <w:rPr>
          <w:vertAlign w:val="superscript"/>
        </w:rPr>
        <w:t>-27</w:t>
      </w:r>
      <w:r w:rsidRPr="00DB16BE">
        <w:t xml:space="preserve"> kg</w:t>
      </w:r>
    </w:p>
    <w:p w14:paraId="22B08795" w14:textId="77777777" w:rsidR="00DB16BE" w:rsidRPr="00DB16BE" w:rsidRDefault="00DB16BE" w:rsidP="00DB16BE"/>
    <w:p w14:paraId="694E2615" w14:textId="77777777" w:rsidR="00DB16BE" w:rsidRPr="00DB16BE" w:rsidRDefault="00DB16BE" w:rsidP="00DB16BE">
      <w:pPr>
        <w:ind w:left="360"/>
      </w:pPr>
      <w:r w:rsidRPr="00DB16BE">
        <w:t>Loss in mass = 3.0 × 10</w:t>
      </w:r>
      <w:r w:rsidRPr="00DB16BE">
        <w:rPr>
          <w:vertAlign w:val="superscript"/>
        </w:rPr>
        <w:t>-28</w:t>
      </w:r>
      <w:r w:rsidRPr="00DB16BE">
        <w:t xml:space="preserve"> kg</w:t>
      </w:r>
    </w:p>
    <w:p w14:paraId="7617F45A" w14:textId="77777777" w:rsidR="00DB16BE" w:rsidRPr="00DB16BE" w:rsidRDefault="00DB16BE" w:rsidP="00DB16BE">
      <w:pPr>
        <w:ind w:left="360"/>
      </w:pPr>
      <w:r w:rsidRPr="00DB16BE">
        <w:rPr>
          <w:i/>
        </w:rPr>
        <w:t>E</w:t>
      </w:r>
      <w:r w:rsidRPr="00DB16BE">
        <w:t xml:space="preserve"> = mc</w:t>
      </w:r>
      <w:r w:rsidRPr="00DB16BE">
        <w:rPr>
          <w:vertAlign w:val="superscript"/>
        </w:rPr>
        <w:t>2</w:t>
      </w:r>
    </w:p>
    <w:p w14:paraId="10062326" w14:textId="77777777" w:rsidR="00DB16BE" w:rsidRPr="00DB16BE" w:rsidRDefault="00DB16BE" w:rsidP="00DB16BE">
      <w:pPr>
        <w:ind w:left="360"/>
      </w:pPr>
      <w:r w:rsidRPr="00DB16BE">
        <w:rPr>
          <w:i/>
        </w:rPr>
        <w:t>E</w:t>
      </w:r>
      <w:r w:rsidRPr="00DB16BE">
        <w:t xml:space="preserve"> = 2.74 × 10</w:t>
      </w:r>
      <w:r w:rsidRPr="00DB16BE">
        <w:rPr>
          <w:vertAlign w:val="superscript"/>
        </w:rPr>
        <w:t>-11</w:t>
      </w:r>
      <w:r w:rsidRPr="00DB16BE">
        <w:t xml:space="preserve"> J</w:t>
      </w:r>
    </w:p>
    <w:p w14:paraId="567F256C" w14:textId="77777777" w:rsidR="00DB16BE" w:rsidRPr="00DB16BE" w:rsidRDefault="00DB16BE" w:rsidP="00DB16BE">
      <w:pPr>
        <w:ind w:left="360"/>
      </w:pPr>
    </w:p>
    <w:p w14:paraId="66CB780C" w14:textId="77777777" w:rsidR="00DB16BE" w:rsidRPr="00DB16BE" w:rsidRDefault="00DB16BE" w:rsidP="00DB16BE">
      <w:pPr>
        <w:ind w:left="360"/>
      </w:pPr>
      <w:r w:rsidRPr="00DB16BE">
        <w:t>To convert from J to eV we need to divide 2.74 × 10</w:t>
      </w:r>
      <w:r w:rsidRPr="00DB16BE">
        <w:rPr>
          <w:vertAlign w:val="superscript"/>
        </w:rPr>
        <w:t>-11</w:t>
      </w:r>
      <w:r w:rsidRPr="00DB16BE">
        <w:t xml:space="preserve"> J by the charge on an electron (1.6 × 10</w:t>
      </w:r>
      <w:r w:rsidRPr="00DB16BE">
        <w:rPr>
          <w:vertAlign w:val="superscript"/>
        </w:rPr>
        <w:t>-19</w:t>
      </w:r>
      <w:r w:rsidRPr="00DB16BE">
        <w:t>)</w:t>
      </w:r>
    </w:p>
    <w:p w14:paraId="26C96011" w14:textId="77777777" w:rsidR="00DB16BE" w:rsidRPr="00DB16BE" w:rsidRDefault="00DB16BE" w:rsidP="00DB16BE">
      <w:pPr>
        <w:ind w:left="360"/>
      </w:pPr>
    </w:p>
    <w:p w14:paraId="167741BF" w14:textId="77777777" w:rsidR="00DB16BE" w:rsidRPr="00DB16BE" w:rsidRDefault="00DB16BE" w:rsidP="00DB16BE">
      <w:pPr>
        <w:ind w:left="360"/>
      </w:pPr>
      <w:r w:rsidRPr="00DB16BE">
        <w:rPr>
          <w:i/>
        </w:rPr>
        <w:t>E</w:t>
      </w:r>
      <w:r w:rsidRPr="00DB16BE">
        <w:t xml:space="preserve"> = 1.71 ×10</w:t>
      </w:r>
      <w:r w:rsidRPr="00DB16BE">
        <w:rPr>
          <w:vertAlign w:val="superscript"/>
        </w:rPr>
        <w:t>8</w:t>
      </w:r>
      <w:r w:rsidRPr="00DB16BE">
        <w:t xml:space="preserve"> eV</w:t>
      </w:r>
      <w:r w:rsidRPr="00DB16BE">
        <w:tab/>
        <w:t>= 171 MeV</w:t>
      </w:r>
    </w:p>
    <w:p w14:paraId="7822007E" w14:textId="77777777" w:rsidR="00DB16BE" w:rsidRPr="00DB16BE" w:rsidRDefault="00DB16BE" w:rsidP="00DB16BE"/>
    <w:p w14:paraId="4B79E63F" w14:textId="77777777" w:rsidR="00DB16BE" w:rsidRPr="00DB16BE" w:rsidRDefault="00DB16BE" w:rsidP="00DB16BE">
      <w:pPr>
        <w:numPr>
          <w:ilvl w:val="0"/>
          <w:numId w:val="10"/>
        </w:numPr>
      </w:pPr>
      <w:r w:rsidRPr="00DB16BE">
        <w:rPr>
          <w:b/>
        </w:rPr>
        <w:t>Explain why fusion reactors are not yet a practical source of energy on Earth.</w:t>
      </w:r>
      <w:r w:rsidRPr="00DB16BE">
        <w:t xml:space="preserve"> </w:t>
      </w:r>
      <w:r w:rsidRPr="00DB16BE">
        <w:br/>
        <w:t>Too much energy is required (to overcome force of repulsion between nuclei).</w:t>
      </w:r>
      <w:r w:rsidRPr="00DB16BE">
        <w:br/>
      </w:r>
    </w:p>
    <w:p w14:paraId="1E82DE1F" w14:textId="77777777" w:rsidR="00DB16BE" w:rsidRPr="00DB16BE" w:rsidRDefault="00DB16BE" w:rsidP="00DB16BE">
      <w:pPr>
        <w:numPr>
          <w:ilvl w:val="0"/>
          <w:numId w:val="10"/>
        </w:numPr>
        <w:rPr>
          <w:b/>
        </w:rPr>
      </w:pPr>
      <w:r w:rsidRPr="00DB16BE">
        <w:rPr>
          <w:b/>
        </w:rPr>
        <w:t xml:space="preserve">Give one other advantage that a fusion reactor would have over a fission reactor. </w:t>
      </w:r>
    </w:p>
    <w:p w14:paraId="1D901FEF" w14:textId="77777777" w:rsidR="00DB16BE" w:rsidRPr="00DB16BE" w:rsidRDefault="00DB16BE" w:rsidP="00DB16BE">
      <w:pPr>
        <w:ind w:left="360"/>
      </w:pPr>
      <w:r w:rsidRPr="00DB16BE">
        <w:t>Raw material readily available / less radioactive waste</w:t>
      </w:r>
    </w:p>
    <w:p w14:paraId="2D795827" w14:textId="77777777" w:rsidR="00B41D21" w:rsidRDefault="00B41D21">
      <w:pPr>
        <w:spacing w:after="160" w:line="259" w:lineRule="auto"/>
        <w:rPr>
          <w:b/>
          <w:sz w:val="32"/>
          <w:szCs w:val="32"/>
        </w:rPr>
      </w:pPr>
    </w:p>
    <w:p w14:paraId="36268360" w14:textId="77777777" w:rsidR="004E6F67" w:rsidRDefault="004E6F67">
      <w:pPr>
        <w:spacing w:after="160" w:line="259" w:lineRule="auto"/>
        <w:rPr>
          <w:b/>
          <w:bCs/>
          <w:sz w:val="32"/>
          <w:szCs w:val="32"/>
          <w:lang w:eastAsia="en-GB"/>
        </w:rPr>
      </w:pPr>
      <w:r>
        <w:rPr>
          <w:b/>
          <w:bCs/>
          <w:sz w:val="32"/>
          <w:szCs w:val="32"/>
          <w:lang w:eastAsia="en-GB"/>
        </w:rPr>
        <w:br w:type="page"/>
      </w:r>
    </w:p>
    <w:p w14:paraId="2337A31E" w14:textId="3B75ED89" w:rsidR="00B41D21" w:rsidRPr="00B41D21" w:rsidRDefault="00B41D21" w:rsidP="00B41D21">
      <w:pPr>
        <w:jc w:val="center"/>
        <w:rPr>
          <w:b/>
          <w:bCs/>
          <w:sz w:val="32"/>
          <w:szCs w:val="32"/>
          <w:lang w:eastAsia="en-GB"/>
        </w:rPr>
      </w:pPr>
      <w:r w:rsidRPr="00B41D21">
        <w:rPr>
          <w:b/>
          <w:bCs/>
          <w:sz w:val="32"/>
          <w:szCs w:val="32"/>
          <w:lang w:eastAsia="en-GB"/>
        </w:rPr>
        <w:lastRenderedPageBreak/>
        <w:t>2018 Question 9</w:t>
      </w:r>
    </w:p>
    <w:p w14:paraId="28796C4C" w14:textId="77777777" w:rsidR="00B41D21" w:rsidRPr="00B41D21" w:rsidRDefault="00B41D21" w:rsidP="00B41D21">
      <w:pPr>
        <w:numPr>
          <w:ilvl w:val="0"/>
          <w:numId w:val="9"/>
        </w:numPr>
        <w:rPr>
          <w:lang w:eastAsia="en-GB"/>
        </w:rPr>
      </w:pPr>
      <w:r w:rsidRPr="00B41D21">
        <w:rPr>
          <w:b/>
          <w:lang w:eastAsia="en-GB"/>
        </w:rPr>
        <w:t>List the primary colours of light</w:t>
      </w:r>
      <w:r w:rsidRPr="00B41D21">
        <w:rPr>
          <w:lang w:eastAsia="en-GB"/>
        </w:rPr>
        <w:br/>
        <w:t xml:space="preserve">red, green, </w:t>
      </w:r>
      <w:proofErr w:type="gramStart"/>
      <w:r w:rsidRPr="00B41D21">
        <w:rPr>
          <w:lang w:eastAsia="en-GB"/>
        </w:rPr>
        <w:t>blue</w:t>
      </w:r>
      <w:proofErr w:type="gramEnd"/>
    </w:p>
    <w:p w14:paraId="553C7481" w14:textId="77777777" w:rsidR="00B41D21" w:rsidRPr="00B41D21" w:rsidRDefault="00B41D21" w:rsidP="00B41D21">
      <w:pPr>
        <w:rPr>
          <w:lang w:eastAsia="en-GB"/>
        </w:rPr>
      </w:pPr>
    </w:p>
    <w:p w14:paraId="0B4E4AFD" w14:textId="77777777" w:rsidR="00B41D21" w:rsidRPr="00B41D21" w:rsidRDefault="00B41D21" w:rsidP="00B41D21">
      <w:pPr>
        <w:numPr>
          <w:ilvl w:val="0"/>
          <w:numId w:val="9"/>
        </w:numPr>
        <w:rPr>
          <w:b/>
          <w:lang w:eastAsia="en-GB"/>
        </w:rPr>
      </w:pPr>
      <w:r w:rsidRPr="00B41D21">
        <w:rPr>
          <w:b/>
          <w:lang w:eastAsia="en-GB"/>
        </w:rPr>
        <w:t xml:space="preserve">Name a pair of complementary colours of light. </w:t>
      </w:r>
    </w:p>
    <w:p w14:paraId="559F8262" w14:textId="77777777" w:rsidR="00B41D21" w:rsidRPr="00B41D21" w:rsidRDefault="00B41D21" w:rsidP="00B41D21">
      <w:pPr>
        <w:ind w:left="360"/>
        <w:rPr>
          <w:lang w:eastAsia="en-GB"/>
        </w:rPr>
      </w:pPr>
      <w:r w:rsidRPr="00B41D21">
        <w:rPr>
          <w:lang w:eastAsia="en-GB"/>
        </w:rPr>
        <w:t>Blue &amp; yellow, green &amp; magenta, red &amp; cyan</w:t>
      </w:r>
    </w:p>
    <w:p w14:paraId="6359C576" w14:textId="77777777" w:rsidR="00B41D21" w:rsidRPr="00B41D21" w:rsidRDefault="00B41D21" w:rsidP="00B41D21">
      <w:pPr>
        <w:rPr>
          <w:lang w:eastAsia="en-GB"/>
        </w:rPr>
      </w:pPr>
    </w:p>
    <w:p w14:paraId="05F9343C" w14:textId="77777777" w:rsidR="00B41D21" w:rsidRPr="00B41D21" w:rsidRDefault="00B41D21" w:rsidP="00B41D21">
      <w:pPr>
        <w:numPr>
          <w:ilvl w:val="0"/>
          <w:numId w:val="9"/>
        </w:numPr>
        <w:rPr>
          <w:lang w:eastAsia="en-GB"/>
        </w:rPr>
      </w:pPr>
      <w:r w:rsidRPr="00B41D21">
        <w:rPr>
          <w:rFonts w:ascii="Calibri" w:hAnsi="Calibri"/>
          <w:noProof/>
          <w:sz w:val="22"/>
          <w:szCs w:val="22"/>
          <w:lang w:val="en-IE" w:eastAsia="en-IE"/>
        </w:rPr>
        <w:drawing>
          <wp:anchor distT="0" distB="0" distL="114300" distR="114300" simplePos="0" relativeHeight="251671552" behindDoc="0" locked="0" layoutInCell="1" allowOverlap="1" wp14:anchorId="6A952D60" wp14:editId="77FA9D5B">
            <wp:simplePos x="0" y="0"/>
            <wp:positionH relativeFrom="margin">
              <wp:posOffset>4944745</wp:posOffset>
            </wp:positionH>
            <wp:positionV relativeFrom="paragraph">
              <wp:posOffset>191770</wp:posOffset>
            </wp:positionV>
            <wp:extent cx="1704340" cy="1369695"/>
            <wp:effectExtent l="0" t="0" r="0" b="1905"/>
            <wp:wrapSquare wrapText="bothSides"/>
            <wp:docPr id="30" name="Picture 30"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 shap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704340" cy="1369695"/>
                    </a:xfrm>
                    <a:prstGeom prst="rect">
                      <a:avLst/>
                    </a:prstGeom>
                  </pic:spPr>
                </pic:pic>
              </a:graphicData>
            </a:graphic>
            <wp14:sizeRelH relativeFrom="page">
              <wp14:pctWidth>0</wp14:pctWidth>
            </wp14:sizeRelH>
            <wp14:sizeRelV relativeFrom="page">
              <wp14:pctHeight>0</wp14:pctHeight>
            </wp14:sizeRelV>
          </wp:anchor>
        </w:drawing>
      </w:r>
      <w:r w:rsidRPr="00B41D21">
        <w:rPr>
          <w:b/>
          <w:lang w:eastAsia="en-GB"/>
        </w:rPr>
        <w:t>What is a magnetic field?</w:t>
      </w:r>
      <w:r w:rsidRPr="00B41D21">
        <w:rPr>
          <w:lang w:eastAsia="en-GB"/>
        </w:rPr>
        <w:br/>
        <w:t xml:space="preserve">A magnetic field is any region where magnetic forces are </w:t>
      </w:r>
      <w:proofErr w:type="gramStart"/>
      <w:r w:rsidRPr="00B41D21">
        <w:rPr>
          <w:lang w:eastAsia="en-GB"/>
        </w:rPr>
        <w:t>felt</w:t>
      </w:r>
      <w:proofErr w:type="gramEnd"/>
    </w:p>
    <w:p w14:paraId="445598A5" w14:textId="77777777" w:rsidR="00B41D21" w:rsidRPr="00B41D21" w:rsidRDefault="00B41D21" w:rsidP="00B41D21">
      <w:pPr>
        <w:ind w:left="360"/>
        <w:rPr>
          <w:lang w:eastAsia="en-GB"/>
        </w:rPr>
      </w:pPr>
    </w:p>
    <w:p w14:paraId="22CDCA49" w14:textId="77777777" w:rsidR="00B41D21" w:rsidRPr="00B41D21" w:rsidRDefault="00B41D21" w:rsidP="00B41D21">
      <w:pPr>
        <w:numPr>
          <w:ilvl w:val="0"/>
          <w:numId w:val="9"/>
        </w:numPr>
        <w:rPr>
          <w:b/>
          <w:lang w:eastAsia="en-GB"/>
        </w:rPr>
      </w:pPr>
      <w:r w:rsidRPr="00B41D21">
        <w:rPr>
          <w:b/>
          <w:lang w:eastAsia="en-GB"/>
        </w:rPr>
        <w:t>Draw labelled diagram to show the magnetic field about a long straight current‐carrying wire.</w:t>
      </w:r>
    </w:p>
    <w:p w14:paraId="4BD60BEA" w14:textId="77777777" w:rsidR="00B41D21" w:rsidRPr="00B41D21" w:rsidRDefault="00B41D21" w:rsidP="00B41D21">
      <w:pPr>
        <w:ind w:left="360"/>
        <w:rPr>
          <w:lang w:eastAsia="en-GB"/>
        </w:rPr>
      </w:pPr>
      <w:r w:rsidRPr="00B41D21">
        <w:rPr>
          <w:lang w:eastAsia="en-GB"/>
        </w:rPr>
        <w:t xml:space="preserve">See </w:t>
      </w:r>
      <w:proofErr w:type="gramStart"/>
      <w:r w:rsidRPr="00B41D21">
        <w:rPr>
          <w:lang w:eastAsia="en-GB"/>
        </w:rPr>
        <w:t>diagram</w:t>
      </w:r>
      <w:proofErr w:type="gramEnd"/>
    </w:p>
    <w:p w14:paraId="6D93EF17" w14:textId="77777777" w:rsidR="00B41D21" w:rsidRPr="00B41D21" w:rsidRDefault="00B41D21" w:rsidP="00B41D21">
      <w:pPr>
        <w:ind w:left="720"/>
      </w:pPr>
    </w:p>
    <w:p w14:paraId="5F483273" w14:textId="77777777" w:rsidR="00B41D21" w:rsidRPr="00B41D21" w:rsidRDefault="00B41D21" w:rsidP="00B41D21">
      <w:pPr>
        <w:ind w:left="360"/>
        <w:rPr>
          <w:lang w:eastAsia="en-GB"/>
        </w:rPr>
      </w:pPr>
    </w:p>
    <w:p w14:paraId="6FC45199" w14:textId="77777777" w:rsidR="00B41D21" w:rsidRPr="00B41D21" w:rsidRDefault="00B41D21" w:rsidP="00B41D21">
      <w:pPr>
        <w:numPr>
          <w:ilvl w:val="0"/>
          <w:numId w:val="9"/>
        </w:numPr>
        <w:rPr>
          <w:b/>
          <w:lang w:eastAsia="en-GB"/>
        </w:rPr>
      </w:pPr>
      <w:r w:rsidRPr="00B41D21">
        <w:rPr>
          <w:rFonts w:ascii="Calibri" w:hAnsi="Calibri"/>
          <w:noProof/>
          <w:sz w:val="22"/>
          <w:szCs w:val="22"/>
          <w:lang w:val="en-IE" w:eastAsia="en-IE"/>
        </w:rPr>
        <w:drawing>
          <wp:anchor distT="0" distB="0" distL="114300" distR="114300" simplePos="0" relativeHeight="251672576" behindDoc="0" locked="0" layoutInCell="1" allowOverlap="1" wp14:anchorId="647391F6" wp14:editId="40B36568">
            <wp:simplePos x="0" y="0"/>
            <wp:positionH relativeFrom="column">
              <wp:posOffset>3834765</wp:posOffset>
            </wp:positionH>
            <wp:positionV relativeFrom="paragraph">
              <wp:posOffset>12065</wp:posOffset>
            </wp:positionV>
            <wp:extent cx="1564640" cy="829310"/>
            <wp:effectExtent l="0" t="0" r="0" b="8890"/>
            <wp:wrapSquare wrapText="bothSides"/>
            <wp:docPr id="32" name="Picture 3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4640" cy="829310"/>
                    </a:xfrm>
                    <a:prstGeom prst="rect">
                      <a:avLst/>
                    </a:prstGeom>
                  </pic:spPr>
                </pic:pic>
              </a:graphicData>
            </a:graphic>
            <wp14:sizeRelH relativeFrom="page">
              <wp14:pctWidth>0</wp14:pctWidth>
            </wp14:sizeRelH>
            <wp14:sizeRelV relativeFrom="page">
              <wp14:pctHeight>0</wp14:pctHeight>
            </wp14:sizeRelV>
          </wp:anchor>
        </w:drawing>
      </w:r>
      <w:r w:rsidRPr="00B41D21">
        <w:rPr>
          <w:b/>
          <w:lang w:eastAsia="en-GB"/>
        </w:rPr>
        <w:t xml:space="preserve">Draw labelled diagrams to show the magnetic field about a current‐carrying solenoid. </w:t>
      </w:r>
    </w:p>
    <w:p w14:paraId="597B4308" w14:textId="77777777" w:rsidR="00B41D21" w:rsidRPr="00B41D21" w:rsidRDefault="00B41D21" w:rsidP="00B41D21">
      <w:pPr>
        <w:ind w:left="360"/>
        <w:rPr>
          <w:lang w:eastAsia="en-GB"/>
        </w:rPr>
      </w:pPr>
    </w:p>
    <w:p w14:paraId="68C76BD6" w14:textId="77777777" w:rsidR="00B41D21" w:rsidRPr="00B41D21" w:rsidRDefault="00B41D21" w:rsidP="00B41D21">
      <w:pPr>
        <w:rPr>
          <w:lang w:eastAsia="en-GB"/>
        </w:rPr>
      </w:pPr>
    </w:p>
    <w:p w14:paraId="4580DA17" w14:textId="77777777" w:rsidR="00B41D21" w:rsidRPr="00B41D21" w:rsidRDefault="00B41D21" w:rsidP="00B41D21">
      <w:pPr>
        <w:numPr>
          <w:ilvl w:val="0"/>
          <w:numId w:val="9"/>
        </w:numPr>
        <w:spacing w:after="200" w:line="276" w:lineRule="auto"/>
        <w:contextualSpacing/>
      </w:pPr>
      <w:r w:rsidRPr="00B41D21">
        <w:rPr>
          <w:b/>
        </w:rPr>
        <w:t>State Faraday’s law of electromagnetic induction.</w:t>
      </w:r>
      <w:r w:rsidRPr="00B41D21">
        <w:br/>
        <w:t>Faraday’s law states that the size of the induced emf is proportional to the rate of change of magnetic flux.</w:t>
      </w:r>
      <w:r w:rsidRPr="00B41D21">
        <w:rPr>
          <w:noProof/>
          <w:lang w:val="en-IE" w:eastAsia="en-IE"/>
        </w:rPr>
        <w:drawing>
          <wp:anchor distT="0" distB="0" distL="114300" distR="114300" simplePos="0" relativeHeight="251673600" behindDoc="0" locked="0" layoutInCell="1" allowOverlap="1" wp14:anchorId="3D4614DB" wp14:editId="449AF9BD">
            <wp:simplePos x="0" y="0"/>
            <wp:positionH relativeFrom="margin">
              <wp:posOffset>5230938</wp:posOffset>
            </wp:positionH>
            <wp:positionV relativeFrom="paragraph">
              <wp:posOffset>182762</wp:posOffset>
            </wp:positionV>
            <wp:extent cx="1757680" cy="1332865"/>
            <wp:effectExtent l="0" t="0" r="0" b="635"/>
            <wp:wrapSquare wrapText="bothSides"/>
            <wp:docPr id="3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1" cstate="print"/>
                    <a:srcRect/>
                    <a:stretch>
                      <a:fillRect/>
                    </a:stretch>
                  </pic:blipFill>
                  <pic:spPr bwMode="auto">
                    <a:xfrm>
                      <a:off x="0" y="0"/>
                      <a:ext cx="1757680" cy="1332865"/>
                    </a:xfrm>
                    <a:prstGeom prst="rect">
                      <a:avLst/>
                    </a:prstGeom>
                    <a:noFill/>
                  </pic:spPr>
                </pic:pic>
              </a:graphicData>
            </a:graphic>
            <wp14:sizeRelH relativeFrom="margin">
              <wp14:pctWidth>0</wp14:pctWidth>
            </wp14:sizeRelH>
            <wp14:sizeRelV relativeFrom="margin">
              <wp14:pctHeight>0</wp14:pctHeight>
            </wp14:sizeRelV>
          </wp:anchor>
        </w:drawing>
      </w:r>
    </w:p>
    <w:p w14:paraId="7B3B8D07" w14:textId="77777777" w:rsidR="00B41D21" w:rsidRPr="00B41D21" w:rsidRDefault="00B41D21" w:rsidP="00B41D21">
      <w:pPr>
        <w:ind w:left="360"/>
        <w:rPr>
          <w:b/>
          <w:lang w:eastAsia="en-GB"/>
        </w:rPr>
      </w:pPr>
    </w:p>
    <w:p w14:paraId="369E3C3B" w14:textId="77777777" w:rsidR="00B41D21" w:rsidRPr="00B41D21" w:rsidRDefault="00B41D21" w:rsidP="00B41D21">
      <w:pPr>
        <w:numPr>
          <w:ilvl w:val="0"/>
          <w:numId w:val="9"/>
        </w:numPr>
        <w:rPr>
          <w:b/>
          <w:lang w:eastAsia="en-GB"/>
        </w:rPr>
      </w:pPr>
      <w:r w:rsidRPr="00B41D21">
        <w:rPr>
          <w:b/>
          <w:lang w:eastAsia="en-GB"/>
        </w:rPr>
        <w:t>Describe an experiment to demonstrate this law.</w:t>
      </w:r>
    </w:p>
    <w:p w14:paraId="6F79727B" w14:textId="77777777" w:rsidR="00B41D21" w:rsidRPr="00B41D21" w:rsidRDefault="00B41D21" w:rsidP="00B41D21">
      <w:pPr>
        <w:ind w:left="360"/>
        <w:rPr>
          <w:lang w:eastAsia="en-GB"/>
        </w:rPr>
      </w:pPr>
      <w:r w:rsidRPr="00B41D21">
        <w:rPr>
          <w:lang w:eastAsia="en-GB"/>
        </w:rPr>
        <w:t>1.</w:t>
      </w:r>
      <w:r w:rsidRPr="00B41D21">
        <w:rPr>
          <w:lang w:eastAsia="en-GB"/>
        </w:rPr>
        <w:tab/>
        <w:t>Move the magnet in and out of the coil slowly and note a slight deflection.</w:t>
      </w:r>
    </w:p>
    <w:p w14:paraId="2129CABA" w14:textId="77777777" w:rsidR="00B41D21" w:rsidRPr="00B41D21" w:rsidRDefault="00B41D21" w:rsidP="00B41D21">
      <w:pPr>
        <w:ind w:left="360"/>
        <w:rPr>
          <w:lang w:eastAsia="en-GB"/>
        </w:rPr>
      </w:pPr>
      <w:r w:rsidRPr="00B41D21">
        <w:rPr>
          <w:lang w:eastAsia="en-GB"/>
        </w:rPr>
        <w:t>2.</w:t>
      </w:r>
      <w:r w:rsidRPr="00B41D21">
        <w:rPr>
          <w:lang w:eastAsia="en-GB"/>
        </w:rPr>
        <w:tab/>
        <w:t>Move the magnet quickly and note a greater deflection.</w:t>
      </w:r>
    </w:p>
    <w:p w14:paraId="5B5306BA" w14:textId="77777777" w:rsidR="00B41D21" w:rsidRPr="00B41D21" w:rsidRDefault="00B41D21" w:rsidP="00B41D21">
      <w:pPr>
        <w:rPr>
          <w:lang w:eastAsia="en-GB"/>
        </w:rPr>
      </w:pPr>
    </w:p>
    <w:p w14:paraId="1B360083" w14:textId="77777777" w:rsidR="00B41D21" w:rsidRPr="00B41D21" w:rsidRDefault="00B41D21" w:rsidP="00B41D21">
      <w:pPr>
        <w:rPr>
          <w:lang w:eastAsia="en-GB"/>
        </w:rPr>
      </w:pPr>
    </w:p>
    <w:p w14:paraId="01BE6D7F" w14:textId="77777777" w:rsidR="00B41D21" w:rsidRPr="00B41D21" w:rsidRDefault="00B41D21" w:rsidP="00B41D21">
      <w:pPr>
        <w:numPr>
          <w:ilvl w:val="0"/>
          <w:numId w:val="9"/>
        </w:numPr>
        <w:rPr>
          <w:b/>
          <w:lang w:eastAsia="en-GB"/>
        </w:rPr>
      </w:pPr>
      <w:r w:rsidRPr="00B41D21">
        <w:rPr>
          <w:b/>
          <w:lang w:eastAsia="en-GB"/>
        </w:rPr>
        <w:t xml:space="preserve">What is the average emf induced in the coil when it is rotated through 90° in ¼ of a second? </w:t>
      </w:r>
    </w:p>
    <w:p w14:paraId="017B54B1" w14:textId="77777777" w:rsidR="00B41D21" w:rsidRPr="00B41D21" w:rsidRDefault="00B41D21" w:rsidP="00B41D21">
      <w:pPr>
        <w:ind w:left="360"/>
        <w:rPr>
          <w:i/>
          <w:lang w:eastAsia="en-GB"/>
        </w:rPr>
      </w:pPr>
      <w:r w:rsidRPr="00B41D21">
        <w:rPr>
          <w:rFonts w:ascii="Calibri" w:hAnsi="Calibri"/>
          <w:b/>
          <w:i/>
          <w:noProof/>
          <w:sz w:val="22"/>
          <w:szCs w:val="22"/>
          <w:lang w:val="en-IE" w:eastAsia="en-IE"/>
        </w:rPr>
        <w:drawing>
          <wp:anchor distT="0" distB="0" distL="114300" distR="114300" simplePos="0" relativeHeight="251670528" behindDoc="0" locked="0" layoutInCell="1" allowOverlap="1" wp14:anchorId="086B9BE2" wp14:editId="2347E6E0">
            <wp:simplePos x="0" y="0"/>
            <wp:positionH relativeFrom="margin">
              <wp:posOffset>6048375</wp:posOffset>
            </wp:positionH>
            <wp:positionV relativeFrom="paragraph">
              <wp:posOffset>89447</wp:posOffset>
            </wp:positionV>
            <wp:extent cx="982345" cy="1656080"/>
            <wp:effectExtent l="0" t="0" r="8255" b="1270"/>
            <wp:wrapSquare wrapText="bothSides"/>
            <wp:docPr id="169" name="Picture 169"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descr="A picture containing building, window&#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982345" cy="1656080"/>
                    </a:xfrm>
                    <a:prstGeom prst="rect">
                      <a:avLst/>
                    </a:prstGeom>
                  </pic:spPr>
                </pic:pic>
              </a:graphicData>
            </a:graphic>
            <wp14:sizeRelH relativeFrom="page">
              <wp14:pctWidth>0</wp14:pctWidth>
            </wp14:sizeRelH>
            <wp14:sizeRelV relativeFrom="page">
              <wp14:pctHeight>0</wp14:pctHeight>
            </wp14:sizeRelV>
          </wp:anchor>
        </w:drawing>
      </w:r>
      <w:r w:rsidRPr="00B41D21">
        <w:rPr>
          <w:i/>
          <w:lang w:eastAsia="en-GB"/>
        </w:rPr>
        <w:t xml:space="preserve">(The axis of rotation connects the midpoints of opposite sides of the square, as shown.) </w:t>
      </w:r>
    </w:p>
    <w:p w14:paraId="736CBC94" w14:textId="77777777" w:rsidR="00B41D21" w:rsidRPr="00B41D21" w:rsidRDefault="00B41D21" w:rsidP="00B41D21">
      <w:pPr>
        <w:rPr>
          <w:lang w:eastAsia="en-GB"/>
        </w:rPr>
      </w:pPr>
    </w:p>
    <w:p w14:paraId="2D8B6608" w14:textId="77777777" w:rsidR="00B41D21" w:rsidRPr="00B41D21" w:rsidRDefault="00B41D21" w:rsidP="00B41D21">
      <w:pPr>
        <w:ind w:firstLine="360"/>
        <w:rPr>
          <w:lang w:eastAsia="en-GB"/>
        </w:rPr>
      </w:pPr>
      <w:r w:rsidRPr="00B41D21">
        <w:rPr>
          <w:lang w:eastAsia="en-GB"/>
        </w:rPr>
        <w:t>Φ = BA = (50 × 10</w:t>
      </w:r>
      <w:r w:rsidRPr="00B41D21">
        <w:rPr>
          <w:vertAlign w:val="superscript"/>
          <w:lang w:eastAsia="en-GB"/>
        </w:rPr>
        <w:t>-</w:t>
      </w:r>
      <w:proofErr w:type="gramStart"/>
      <w:r w:rsidRPr="00B41D21">
        <w:rPr>
          <w:vertAlign w:val="superscript"/>
          <w:lang w:eastAsia="en-GB"/>
        </w:rPr>
        <w:t>3</w:t>
      </w:r>
      <w:r w:rsidRPr="00B41D21">
        <w:rPr>
          <w:lang w:eastAsia="en-GB"/>
        </w:rPr>
        <w:t>)(</w:t>
      </w:r>
      <w:proofErr w:type="gramEnd"/>
      <w:r w:rsidRPr="00B41D21">
        <w:rPr>
          <w:lang w:eastAsia="en-GB"/>
        </w:rPr>
        <w:t>0.2)</w:t>
      </w:r>
      <w:r w:rsidRPr="00B41D21">
        <w:rPr>
          <w:vertAlign w:val="superscript"/>
          <w:lang w:eastAsia="en-GB"/>
        </w:rPr>
        <w:t>2</w:t>
      </w:r>
      <w:r w:rsidRPr="00B41D21">
        <w:rPr>
          <w:lang w:eastAsia="en-GB"/>
        </w:rPr>
        <w:t xml:space="preserve"> = 2 × 10</w:t>
      </w:r>
      <w:r w:rsidRPr="00B41D21">
        <w:rPr>
          <w:vertAlign w:val="superscript"/>
          <w:lang w:eastAsia="en-GB"/>
        </w:rPr>
        <w:t>-3</w:t>
      </w:r>
      <w:r w:rsidRPr="00B41D21">
        <w:rPr>
          <w:lang w:eastAsia="en-GB"/>
        </w:rPr>
        <w:t xml:space="preserve"> </w:t>
      </w:r>
      <w:proofErr w:type="spellStart"/>
      <w:r w:rsidRPr="00B41D21">
        <w:rPr>
          <w:lang w:eastAsia="en-GB"/>
        </w:rPr>
        <w:t>webers</w:t>
      </w:r>
      <w:proofErr w:type="spellEnd"/>
      <w:r w:rsidRPr="00B41D21">
        <w:rPr>
          <w:lang w:eastAsia="en-GB"/>
        </w:rPr>
        <w:t xml:space="preserve"> </w:t>
      </w:r>
    </w:p>
    <w:p w14:paraId="57D619B2" w14:textId="77777777" w:rsidR="00B41D21" w:rsidRPr="00B41D21" w:rsidRDefault="00B41D21" w:rsidP="00B41D21">
      <w:pPr>
        <w:ind w:firstLine="360"/>
        <w:rPr>
          <w:lang w:eastAsia="en-GB"/>
        </w:rPr>
      </w:pPr>
    </w:p>
    <w:p w14:paraId="4BA4A4DE" w14:textId="77777777" w:rsidR="00B41D21" w:rsidRPr="00B41D21" w:rsidRDefault="00B41D21" w:rsidP="00B41D21">
      <w:pPr>
        <w:ind w:firstLine="360"/>
        <w:rPr>
          <w:lang w:eastAsia="en-GB"/>
        </w:rPr>
      </w:pPr>
      <w:r w:rsidRPr="00B41D21">
        <w:rPr>
          <w:lang w:eastAsia="en-GB"/>
        </w:rPr>
        <w:t>Induced emf = (N</w:t>
      </w:r>
      <w:proofErr w:type="gramStart"/>
      <w:r w:rsidRPr="00B41D21">
        <w:rPr>
          <w:lang w:eastAsia="en-GB"/>
        </w:rPr>
        <w:t>)[</w:t>
      </w:r>
      <w:proofErr w:type="gramEnd"/>
      <w:r w:rsidRPr="00B41D21">
        <w:rPr>
          <w:lang w:eastAsia="en-GB"/>
        </w:rPr>
        <w:t>(final flux – initial flux)/(time taken)]</w:t>
      </w:r>
      <w:r w:rsidRPr="00B41D21">
        <w:rPr>
          <w:lang w:eastAsia="en-GB"/>
        </w:rPr>
        <w:tab/>
      </w:r>
    </w:p>
    <w:p w14:paraId="0655C560" w14:textId="77777777" w:rsidR="00B41D21" w:rsidRPr="00B41D21" w:rsidRDefault="00B41D21" w:rsidP="00B41D21">
      <w:pPr>
        <w:ind w:firstLine="360"/>
        <w:rPr>
          <w:lang w:eastAsia="en-GB"/>
        </w:rPr>
      </w:pPr>
    </w:p>
    <w:p w14:paraId="2381967E" w14:textId="77777777" w:rsidR="00B41D21" w:rsidRPr="00B41D21" w:rsidRDefault="00B41D21" w:rsidP="00B41D21">
      <w:pPr>
        <w:ind w:firstLine="360"/>
        <w:rPr>
          <w:lang w:eastAsia="en-GB"/>
        </w:rPr>
      </w:pPr>
      <w:r w:rsidRPr="00B41D21">
        <w:rPr>
          <w:lang w:eastAsia="en-GB"/>
        </w:rPr>
        <w:t>E = (</w:t>
      </w:r>
      <w:proofErr w:type="gramStart"/>
      <w:r w:rsidRPr="00B41D21">
        <w:rPr>
          <w:lang w:eastAsia="en-GB"/>
        </w:rPr>
        <w:t>40)[</w:t>
      </w:r>
      <w:proofErr w:type="gramEnd"/>
      <w:r w:rsidRPr="00B41D21">
        <w:rPr>
          <w:lang w:eastAsia="en-GB"/>
        </w:rPr>
        <w:t>(2 × 10</w:t>
      </w:r>
      <w:r w:rsidRPr="00B41D21">
        <w:rPr>
          <w:vertAlign w:val="superscript"/>
          <w:lang w:eastAsia="en-GB"/>
        </w:rPr>
        <w:t>-3</w:t>
      </w:r>
      <w:r w:rsidRPr="00B41D21">
        <w:rPr>
          <w:lang w:eastAsia="en-GB"/>
        </w:rPr>
        <w:t xml:space="preserve"> – 0)/0.25]</w:t>
      </w:r>
      <w:r w:rsidRPr="00B41D21">
        <w:rPr>
          <w:lang w:eastAsia="en-GB"/>
        </w:rPr>
        <w:tab/>
      </w:r>
      <w:r w:rsidRPr="00B41D21">
        <w:rPr>
          <w:lang w:eastAsia="en-GB"/>
        </w:rPr>
        <w:tab/>
        <w:t xml:space="preserve">E = 0.32 V </w:t>
      </w:r>
    </w:p>
    <w:p w14:paraId="3D773677" w14:textId="77777777" w:rsidR="00B41D21" w:rsidRPr="00B41D21" w:rsidRDefault="00B41D21" w:rsidP="00B41D21">
      <w:pPr>
        <w:rPr>
          <w:lang w:eastAsia="en-GB"/>
        </w:rPr>
      </w:pPr>
    </w:p>
    <w:p w14:paraId="21715324" w14:textId="77777777" w:rsidR="00B41D21" w:rsidRPr="00B41D21" w:rsidRDefault="00B41D21" w:rsidP="00B41D21">
      <w:pPr>
        <w:numPr>
          <w:ilvl w:val="0"/>
          <w:numId w:val="9"/>
        </w:numPr>
        <w:rPr>
          <w:lang w:eastAsia="en-GB"/>
        </w:rPr>
      </w:pPr>
      <w:r w:rsidRPr="00B41D21">
        <w:rPr>
          <w:b/>
          <w:lang w:eastAsia="en-GB"/>
        </w:rPr>
        <w:t>Where in the eye is light detected?</w:t>
      </w:r>
      <w:r w:rsidRPr="00B41D21">
        <w:rPr>
          <w:lang w:eastAsia="en-GB"/>
        </w:rPr>
        <w:tab/>
        <w:t>The retina</w:t>
      </w:r>
      <w:r w:rsidRPr="00B41D21">
        <w:rPr>
          <w:lang w:eastAsia="en-GB"/>
        </w:rPr>
        <w:br/>
      </w:r>
    </w:p>
    <w:p w14:paraId="138F52BD" w14:textId="77777777" w:rsidR="00B41D21" w:rsidRPr="00B41D21" w:rsidRDefault="00B41D21" w:rsidP="00B41D21">
      <w:pPr>
        <w:numPr>
          <w:ilvl w:val="0"/>
          <w:numId w:val="9"/>
        </w:numPr>
        <w:rPr>
          <w:b/>
          <w:lang w:eastAsia="en-GB"/>
        </w:rPr>
      </w:pPr>
      <w:r w:rsidRPr="00B41D21">
        <w:rPr>
          <w:b/>
          <w:lang w:eastAsia="en-GB"/>
        </w:rPr>
        <w:t>List two invisible parts of the electromagnetic spectrum that have a shorter wavelength than visible light.</w:t>
      </w:r>
    </w:p>
    <w:p w14:paraId="7C65DB26" w14:textId="77777777" w:rsidR="00B41D21" w:rsidRPr="00B41D21" w:rsidRDefault="00B41D21" w:rsidP="00B41D21">
      <w:pPr>
        <w:ind w:left="360"/>
        <w:rPr>
          <w:lang w:eastAsia="en-GB"/>
        </w:rPr>
      </w:pPr>
      <w:r w:rsidRPr="00B41D21">
        <w:rPr>
          <w:lang w:eastAsia="en-GB"/>
        </w:rPr>
        <w:t>Ultraviolet, X‐rays, gamma rays</w:t>
      </w:r>
    </w:p>
    <w:p w14:paraId="20AEA155" w14:textId="14F8F26F" w:rsidR="000F24B9" w:rsidRDefault="000F24B9">
      <w:pPr>
        <w:spacing w:after="160" w:line="259" w:lineRule="auto"/>
        <w:rPr>
          <w:b/>
          <w:sz w:val="32"/>
          <w:szCs w:val="32"/>
        </w:rPr>
      </w:pPr>
      <w:r>
        <w:rPr>
          <w:b/>
          <w:sz w:val="32"/>
          <w:szCs w:val="32"/>
        </w:rPr>
        <w:br w:type="page"/>
      </w:r>
    </w:p>
    <w:p w14:paraId="6077C308" w14:textId="77777777" w:rsidR="00093072" w:rsidRPr="00093072" w:rsidRDefault="00093072" w:rsidP="00093072">
      <w:pPr>
        <w:jc w:val="center"/>
        <w:rPr>
          <w:b/>
          <w:sz w:val="32"/>
          <w:szCs w:val="32"/>
        </w:rPr>
      </w:pPr>
      <w:r w:rsidRPr="00093072">
        <w:rPr>
          <w:b/>
          <w:bCs/>
          <w:sz w:val="32"/>
          <w:szCs w:val="32"/>
        </w:rPr>
        <w:lastRenderedPageBreak/>
        <w:t xml:space="preserve">2018 Question </w:t>
      </w:r>
      <w:r w:rsidRPr="00093072">
        <w:rPr>
          <w:b/>
          <w:sz w:val="32"/>
          <w:szCs w:val="32"/>
        </w:rPr>
        <w:t>10 (a)</w:t>
      </w:r>
    </w:p>
    <w:p w14:paraId="6D81ED1C" w14:textId="77777777" w:rsidR="00093072" w:rsidRPr="00093072" w:rsidRDefault="00093072" w:rsidP="00093072">
      <w:pPr>
        <w:jc w:val="center"/>
        <w:rPr>
          <w:b/>
        </w:rPr>
      </w:pPr>
    </w:p>
    <w:p w14:paraId="2C7237E5" w14:textId="77777777" w:rsidR="00093072" w:rsidRPr="00093072" w:rsidRDefault="00093072" w:rsidP="00093072">
      <w:pPr>
        <w:numPr>
          <w:ilvl w:val="0"/>
          <w:numId w:val="14"/>
        </w:numPr>
      </w:pPr>
      <w:r w:rsidRPr="00093072">
        <w:rPr>
          <w:b/>
        </w:rPr>
        <w:t>Name the particle which Pauli predicted and explain how it solved the problem.</w:t>
      </w:r>
      <w:r w:rsidRPr="00093072">
        <w:rPr>
          <w:b/>
        </w:rPr>
        <w:br/>
      </w:r>
      <w:r w:rsidRPr="00093072">
        <w:t>The neutrino; it had the missing energy and momentum</w:t>
      </w:r>
      <w:r w:rsidRPr="00093072">
        <w:br/>
      </w:r>
    </w:p>
    <w:p w14:paraId="34D7153F" w14:textId="77777777" w:rsidR="00093072" w:rsidRPr="00093072" w:rsidRDefault="00093072" w:rsidP="00093072">
      <w:pPr>
        <w:numPr>
          <w:ilvl w:val="0"/>
          <w:numId w:val="14"/>
        </w:numPr>
        <w:rPr>
          <w:b/>
        </w:rPr>
      </w:pPr>
      <w:r w:rsidRPr="00093072">
        <w:rPr>
          <w:b/>
        </w:rPr>
        <w:t>Write a nuclear equation for beta‐decay.</w:t>
      </w:r>
    </w:p>
    <w:p w14:paraId="3A56EF8C" w14:textId="77777777" w:rsidR="00093072" w:rsidRPr="00093072" w:rsidRDefault="00000000" w:rsidP="00093072">
      <m:oMathPara>
        <m:oMath>
          <m:sSubSup>
            <m:sSubSupPr>
              <m:ctrlPr>
                <w:rPr>
                  <w:rFonts w:ascii="Cambria Math" w:hAnsi="Cambria Math"/>
                  <w:i/>
                </w:rPr>
              </m:ctrlPr>
            </m:sSubSupPr>
            <m:e>
              <m:r>
                <w:rPr>
                  <w:rFonts w:ascii="Cambria Math" w:hAnsi="Cambria Math"/>
                </w:rPr>
                <m:t>n</m:t>
              </m:r>
            </m:e>
            <m:sub>
              <m:r>
                <w:rPr>
                  <w:rFonts w:ascii="Cambria Math" w:hAnsi="Cambria Math"/>
                </w:rPr>
                <m:t>0</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1</m:t>
              </m:r>
            </m:sub>
            <m:sup>
              <m:r>
                <w:rPr>
                  <w:rFonts w:ascii="Cambria Math" w:hAnsi="Cambria Math"/>
                </w:rPr>
                <m:t>1</m:t>
              </m:r>
            </m:sup>
          </m:sSubSup>
          <m:r>
            <w:rPr>
              <w:rFonts w:ascii="Cambria Math" w:hAnsi="Cambria Math"/>
            </w:rPr>
            <m:t xml:space="preserve"> </m:t>
          </m:r>
          <m:sSubSup>
            <m:sSubSupPr>
              <m:ctrlPr>
                <w:rPr>
                  <w:rFonts w:ascii="Cambria Math" w:hAnsi="Cambria Math"/>
                  <w:bCs/>
                  <w:i/>
                  <w:iCs/>
                </w:rPr>
              </m:ctrlPr>
            </m:sSubSupPr>
            <m:e>
              <m:r>
                <w:rPr>
                  <w:rFonts w:ascii="Cambria Math" w:hAnsi="Cambria Math"/>
                </w:rPr>
                <m:t>+e</m:t>
              </m:r>
            </m:e>
            <m:sub>
              <m:r>
                <w:rPr>
                  <w:rFonts w:ascii="Cambria Math" w:hAnsi="Cambria Math"/>
                </w:rPr>
                <m:t>-1</m:t>
              </m:r>
            </m:sub>
            <m:sup>
              <m:r>
                <w:rPr>
                  <w:rFonts w:ascii="Cambria Math" w:hAnsi="Cambria Math"/>
                </w:rPr>
                <m:t>0</m:t>
              </m:r>
            </m:sup>
          </m:sSubSup>
          <m:r>
            <w:rPr>
              <w:rFonts w:ascii="Cambria Math" w:hAnsi="Cambria Math"/>
            </w:rPr>
            <m:t>+v</m:t>
          </m:r>
        </m:oMath>
      </m:oMathPara>
    </w:p>
    <w:p w14:paraId="3430A9A6" w14:textId="77777777" w:rsidR="00093072" w:rsidRPr="00093072" w:rsidRDefault="00093072" w:rsidP="00093072"/>
    <w:p w14:paraId="49E90C56" w14:textId="77777777" w:rsidR="00093072" w:rsidRPr="00093072" w:rsidRDefault="00093072" w:rsidP="00093072">
      <w:pPr>
        <w:numPr>
          <w:ilvl w:val="0"/>
          <w:numId w:val="14"/>
        </w:numPr>
      </w:pPr>
      <w:r w:rsidRPr="00093072">
        <w:rPr>
          <w:b/>
        </w:rPr>
        <w:t xml:space="preserve">Why did Pauli think that the particle could not be detected? </w:t>
      </w:r>
      <w:r w:rsidRPr="00093072">
        <w:br/>
        <w:t>It had no charge and very little mass.</w:t>
      </w:r>
    </w:p>
    <w:p w14:paraId="0C8B2094" w14:textId="77777777" w:rsidR="00093072" w:rsidRPr="00093072" w:rsidRDefault="00093072" w:rsidP="00093072"/>
    <w:p w14:paraId="506D7F5E" w14:textId="77777777" w:rsidR="00093072" w:rsidRPr="00093072" w:rsidRDefault="00093072" w:rsidP="00093072">
      <w:pPr>
        <w:numPr>
          <w:ilvl w:val="0"/>
          <w:numId w:val="14"/>
        </w:numPr>
        <w:rPr>
          <w:b/>
        </w:rPr>
      </w:pPr>
      <w:r w:rsidRPr="00093072">
        <w:rPr>
          <w:b/>
        </w:rPr>
        <w:t>Why are two gamma‐ray photons produced?</w:t>
      </w:r>
      <w:r w:rsidRPr="00093072">
        <w:rPr>
          <w:b/>
        </w:rPr>
        <w:br/>
      </w:r>
      <w:r w:rsidRPr="00093072">
        <w:t xml:space="preserve">To conserve </w:t>
      </w:r>
      <w:proofErr w:type="gramStart"/>
      <w:r w:rsidRPr="00093072">
        <w:t>momentum</w:t>
      </w:r>
      <w:proofErr w:type="gramEnd"/>
    </w:p>
    <w:p w14:paraId="13BC1C6E" w14:textId="77777777" w:rsidR="00093072" w:rsidRPr="00093072" w:rsidRDefault="00093072" w:rsidP="00093072">
      <w:pPr>
        <w:rPr>
          <w:b/>
        </w:rPr>
      </w:pPr>
    </w:p>
    <w:p w14:paraId="329B754A" w14:textId="77777777" w:rsidR="00093072" w:rsidRPr="00093072" w:rsidRDefault="00093072" w:rsidP="00093072">
      <w:pPr>
        <w:numPr>
          <w:ilvl w:val="0"/>
          <w:numId w:val="14"/>
        </w:numPr>
      </w:pPr>
      <w:r w:rsidRPr="00093072">
        <w:rPr>
          <w:b/>
        </w:rPr>
        <w:t>Explain how charge is conserved in the annihilation.</w:t>
      </w:r>
      <w:r w:rsidRPr="00093072">
        <w:br/>
        <w:t xml:space="preserve">Net charge beforehand = 0 (since the particle and antiparticle have equal and opposite charges) </w:t>
      </w:r>
    </w:p>
    <w:p w14:paraId="10EF5CBF" w14:textId="77777777" w:rsidR="00093072" w:rsidRPr="00093072" w:rsidRDefault="00093072" w:rsidP="00093072">
      <w:pPr>
        <w:ind w:left="360"/>
      </w:pPr>
      <w:r w:rsidRPr="00093072">
        <w:t>Photons have no charge so charge afterwards = 0.</w:t>
      </w:r>
    </w:p>
    <w:p w14:paraId="49C5BC17" w14:textId="77777777" w:rsidR="00093072" w:rsidRPr="00093072" w:rsidRDefault="00093072" w:rsidP="00093072">
      <w:pPr>
        <w:ind w:left="360"/>
      </w:pPr>
    </w:p>
    <w:p w14:paraId="41CD9ABE" w14:textId="77777777" w:rsidR="00093072" w:rsidRPr="00093072" w:rsidRDefault="00093072" w:rsidP="00093072">
      <w:pPr>
        <w:numPr>
          <w:ilvl w:val="0"/>
          <w:numId w:val="14"/>
        </w:numPr>
        <w:rPr>
          <w:b/>
        </w:rPr>
      </w:pPr>
      <w:r w:rsidRPr="00093072">
        <w:rPr>
          <w:b/>
        </w:rPr>
        <w:t>Calculate the maximum frequency</w:t>
      </w:r>
      <w:r w:rsidRPr="00093072">
        <w:t xml:space="preserve"> </w:t>
      </w:r>
      <w:r w:rsidRPr="00093072">
        <w:rPr>
          <w:b/>
        </w:rPr>
        <w:t>of each emitted photon.</w:t>
      </w:r>
      <w:r w:rsidRPr="00093072">
        <w:br/>
        <w:t>Mass of electron = 9.1093826 × 10</w:t>
      </w:r>
      <w:r w:rsidRPr="00093072">
        <w:rPr>
          <w:vertAlign w:val="superscript"/>
        </w:rPr>
        <w:t>-31</w:t>
      </w:r>
      <w:r w:rsidRPr="00093072">
        <w:t xml:space="preserve"> kg</w:t>
      </w:r>
    </w:p>
    <w:p w14:paraId="07B64371" w14:textId="77777777" w:rsidR="00093072" w:rsidRPr="00093072" w:rsidRDefault="00093072" w:rsidP="00093072">
      <w:pPr>
        <w:ind w:left="360"/>
        <w:rPr>
          <w:b/>
        </w:rPr>
      </w:pPr>
      <w:r w:rsidRPr="00093072">
        <w:t>Energy ‘released’ when one electron is annihilated = mc</w:t>
      </w:r>
      <w:r w:rsidRPr="00093072">
        <w:rPr>
          <w:vertAlign w:val="superscript"/>
        </w:rPr>
        <w:t>2</w:t>
      </w:r>
    </w:p>
    <w:p w14:paraId="76460669" w14:textId="77777777" w:rsidR="00093072" w:rsidRPr="00093072" w:rsidRDefault="00093072" w:rsidP="00093072">
      <w:pPr>
        <w:ind w:left="360"/>
      </w:pPr>
      <w:r w:rsidRPr="00093072">
        <w:t>We only need to look at one electron because two electrons are annihilated to produce two photons, so it’s as if one electron is responsible for producing one photon.</w:t>
      </w:r>
    </w:p>
    <w:p w14:paraId="7770EB78" w14:textId="77777777" w:rsidR="00093072" w:rsidRPr="00093072" w:rsidRDefault="00093072" w:rsidP="00093072">
      <w:pPr>
        <w:ind w:left="360"/>
        <w:rPr>
          <w:b/>
        </w:rPr>
      </w:pPr>
      <w:r w:rsidRPr="00093072">
        <w:t>E = (9.1093826 × 10</w:t>
      </w:r>
      <w:r w:rsidRPr="00093072">
        <w:rPr>
          <w:vertAlign w:val="superscript"/>
        </w:rPr>
        <w:t>-</w:t>
      </w:r>
      <w:proofErr w:type="gramStart"/>
      <w:r w:rsidRPr="00093072">
        <w:rPr>
          <w:vertAlign w:val="superscript"/>
        </w:rPr>
        <w:t>31</w:t>
      </w:r>
      <w:r w:rsidRPr="00093072">
        <w:t>)(</w:t>
      </w:r>
      <w:proofErr w:type="gramEnd"/>
      <w:r w:rsidRPr="00093072">
        <w:t>3 × 10</w:t>
      </w:r>
      <w:r w:rsidRPr="00093072">
        <w:rPr>
          <w:vertAlign w:val="superscript"/>
        </w:rPr>
        <w:t>8</w:t>
      </w:r>
      <w:r w:rsidRPr="00093072">
        <w:t>)</w:t>
      </w:r>
      <w:r w:rsidRPr="00093072">
        <w:rPr>
          <w:vertAlign w:val="superscript"/>
        </w:rPr>
        <w:t>2</w:t>
      </w:r>
    </w:p>
    <w:p w14:paraId="42064837" w14:textId="77777777" w:rsidR="00093072" w:rsidRPr="00093072" w:rsidRDefault="00093072" w:rsidP="00093072">
      <w:pPr>
        <w:ind w:left="360"/>
        <w:rPr>
          <w:b/>
        </w:rPr>
      </w:pPr>
      <w:r w:rsidRPr="00093072">
        <w:t>E = 8.198444 × 10</w:t>
      </w:r>
      <w:r w:rsidRPr="00093072">
        <w:rPr>
          <w:vertAlign w:val="superscript"/>
        </w:rPr>
        <w:t xml:space="preserve">-14 </w:t>
      </w:r>
      <w:r w:rsidRPr="00093072">
        <w:t>J</w:t>
      </w:r>
    </w:p>
    <w:p w14:paraId="060D35EF" w14:textId="77777777" w:rsidR="00093072" w:rsidRPr="00093072" w:rsidRDefault="00093072" w:rsidP="00093072">
      <w:pPr>
        <w:ind w:left="360"/>
      </w:pPr>
    </w:p>
    <w:p w14:paraId="43DABE08" w14:textId="77777777" w:rsidR="00093072" w:rsidRPr="00093072" w:rsidRDefault="00093072" w:rsidP="00093072">
      <w:pPr>
        <w:ind w:left="360"/>
      </w:pPr>
      <w:r w:rsidRPr="00093072">
        <w:t xml:space="preserve">This energy now goes on to create a </w:t>
      </w:r>
      <w:proofErr w:type="gramStart"/>
      <w:r w:rsidRPr="00093072">
        <w:t>photon</w:t>
      </w:r>
      <w:proofErr w:type="gramEnd"/>
    </w:p>
    <w:p w14:paraId="39B91931" w14:textId="77777777" w:rsidR="00093072" w:rsidRPr="00093072" w:rsidRDefault="00093072" w:rsidP="00093072">
      <w:pPr>
        <w:ind w:left="360"/>
      </w:pPr>
      <w:r w:rsidRPr="00093072">
        <w:t>Energy associated with a photon = hf</w:t>
      </w:r>
      <w:r w:rsidRPr="00093072">
        <w:br/>
      </w:r>
    </w:p>
    <w:p w14:paraId="0D082FF1" w14:textId="77777777" w:rsidR="00093072" w:rsidRPr="00093072" w:rsidRDefault="00093072" w:rsidP="00093072">
      <w:pPr>
        <w:ind w:left="360"/>
        <w:rPr>
          <w:b/>
        </w:rPr>
      </w:pPr>
      <w:r w:rsidRPr="00093072">
        <w:t xml:space="preserve"> </w:t>
      </w:r>
      <m:oMath>
        <m:r>
          <w:rPr>
            <w:rFonts w:ascii="Cambria Math" w:hAnsi="Cambria Math"/>
            <w:sz w:val="28"/>
            <w:szCs w:val="28"/>
          </w:rPr>
          <m:t xml:space="preserve">f= </m:t>
        </m:r>
        <m:f>
          <m:fPr>
            <m:ctrlPr>
              <w:rPr>
                <w:rFonts w:ascii="Cambria Math" w:hAnsi="Cambria Math"/>
                <w:i/>
                <w:sz w:val="28"/>
                <w:szCs w:val="28"/>
              </w:rPr>
            </m:ctrlPr>
          </m:fPr>
          <m:num>
            <m:r>
              <w:rPr>
                <w:rFonts w:ascii="Cambria Math" w:hAnsi="Cambria Math"/>
                <w:sz w:val="28"/>
                <w:szCs w:val="28"/>
              </w:rPr>
              <m:t>E</m:t>
            </m:r>
          </m:num>
          <m:den>
            <m:r>
              <w:rPr>
                <w:rFonts w:ascii="Cambria Math" w:hAnsi="Cambria Math"/>
                <w:sz w:val="28"/>
                <w:szCs w:val="28"/>
              </w:rPr>
              <m:t>h</m:t>
            </m:r>
          </m:den>
        </m:f>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r>
                  <m:rPr>
                    <m:sty m:val="p"/>
                  </m:rPr>
                  <w:rPr>
                    <w:rFonts w:ascii="Cambria Math" w:hAnsi="Cambria Math"/>
                    <w:sz w:val="28"/>
                    <w:szCs w:val="28"/>
                  </w:rPr>
                  <m:t>8.198444 × 10</m:t>
                </m:r>
              </m:e>
              <m:sup>
                <m:r>
                  <w:rPr>
                    <w:rFonts w:ascii="Cambria Math" w:hAnsi="Cambria Math"/>
                    <w:sz w:val="28"/>
                    <w:szCs w:val="28"/>
                  </w:rPr>
                  <m:t>-14</m:t>
                </m:r>
              </m:sup>
            </m:sSup>
          </m:num>
          <m:den>
            <m:sSup>
              <m:sSupPr>
                <m:ctrlPr>
                  <w:rPr>
                    <w:rFonts w:ascii="Cambria Math" w:hAnsi="Cambria Math"/>
                    <w:i/>
                    <w:sz w:val="28"/>
                    <w:szCs w:val="28"/>
                  </w:rPr>
                </m:ctrlPr>
              </m:sSupPr>
              <m:e>
                <m:r>
                  <w:rPr>
                    <w:rFonts w:ascii="Cambria Math" w:hAnsi="Cambria Math"/>
                    <w:sz w:val="28"/>
                    <w:szCs w:val="28"/>
                  </w:rPr>
                  <m:t>6.6260692</m:t>
                </m:r>
                <m:r>
                  <m:rPr>
                    <m:sty m:val="p"/>
                  </m:rPr>
                  <w:rPr>
                    <w:rFonts w:ascii="Cambria Math" w:hAnsi="Cambria Math"/>
                    <w:sz w:val="28"/>
                    <w:szCs w:val="28"/>
                  </w:rPr>
                  <m:t xml:space="preserve"> × 10</m:t>
                </m:r>
                <m:r>
                  <w:rPr>
                    <w:rFonts w:ascii="Cambria Math" w:hAnsi="Cambria Math"/>
                    <w:sz w:val="28"/>
                    <w:szCs w:val="28"/>
                  </w:rPr>
                  <m:t xml:space="preserve"> </m:t>
                </m:r>
              </m:e>
              <m:sup>
                <m:r>
                  <w:rPr>
                    <w:rFonts w:ascii="Cambria Math" w:hAnsi="Cambria Math"/>
                    <w:sz w:val="28"/>
                    <w:szCs w:val="28"/>
                  </w:rPr>
                  <m:t>-24</m:t>
                </m:r>
              </m:sup>
            </m:sSup>
          </m:den>
        </m:f>
      </m:oMath>
    </w:p>
    <w:p w14:paraId="0E23DA70" w14:textId="77777777" w:rsidR="00093072" w:rsidRPr="00093072" w:rsidRDefault="00093072" w:rsidP="00093072">
      <w:pPr>
        <w:ind w:left="360"/>
      </w:pPr>
    </w:p>
    <w:p w14:paraId="107FC2C6" w14:textId="77777777" w:rsidR="00093072" w:rsidRPr="00093072" w:rsidRDefault="00093072" w:rsidP="00093072">
      <w:pPr>
        <w:ind w:left="360"/>
        <w:rPr>
          <w:b/>
        </w:rPr>
      </w:pPr>
      <w:r w:rsidRPr="00093072">
        <w:rPr>
          <w:i/>
        </w:rPr>
        <w:t>f</w:t>
      </w:r>
      <w:r w:rsidRPr="00093072">
        <w:t xml:space="preserve"> = 1.24 × 10</w:t>
      </w:r>
      <w:r w:rsidRPr="00093072">
        <w:rPr>
          <w:vertAlign w:val="superscript"/>
        </w:rPr>
        <w:t xml:space="preserve">20 </w:t>
      </w:r>
      <w:r w:rsidRPr="00093072">
        <w:t>Hz</w:t>
      </w:r>
      <w:r w:rsidRPr="00093072">
        <w:br/>
      </w:r>
    </w:p>
    <w:p w14:paraId="105FCF5E" w14:textId="77777777" w:rsidR="00093072" w:rsidRPr="00093072" w:rsidRDefault="00093072" w:rsidP="00093072">
      <w:pPr>
        <w:numPr>
          <w:ilvl w:val="0"/>
          <w:numId w:val="14"/>
        </w:numPr>
      </w:pPr>
      <w:r w:rsidRPr="00093072">
        <w:rPr>
          <w:b/>
        </w:rPr>
        <w:t xml:space="preserve">Electrons are negatively charged leptons. List the two </w:t>
      </w:r>
      <w:proofErr w:type="gramStart"/>
      <w:r w:rsidRPr="00093072">
        <w:rPr>
          <w:b/>
        </w:rPr>
        <w:t>other</w:t>
      </w:r>
      <w:proofErr w:type="gramEnd"/>
      <w:r w:rsidRPr="00093072">
        <w:rPr>
          <w:b/>
        </w:rPr>
        <w:t xml:space="preserve"> negatively charged leptons.</w:t>
      </w:r>
      <w:r w:rsidRPr="00093072">
        <w:br/>
        <w:t>muon, tau</w:t>
      </w:r>
    </w:p>
    <w:p w14:paraId="46A30DC8" w14:textId="77777777" w:rsidR="00093072" w:rsidRPr="00093072" w:rsidRDefault="00093072" w:rsidP="00093072">
      <w:pPr>
        <w:ind w:left="360"/>
      </w:pPr>
    </w:p>
    <w:p w14:paraId="78549A2E" w14:textId="77777777" w:rsidR="00093072" w:rsidRPr="00093072" w:rsidRDefault="00093072" w:rsidP="00093072">
      <w:pPr>
        <w:numPr>
          <w:ilvl w:val="0"/>
          <w:numId w:val="14"/>
        </w:numPr>
      </w:pPr>
      <w:r w:rsidRPr="00093072">
        <w:rPr>
          <w:b/>
        </w:rPr>
        <w:t>List the three forces that these leptons can experience, in decreasing order of strength.</w:t>
      </w:r>
      <w:r w:rsidRPr="00093072">
        <w:t xml:space="preserve"> </w:t>
      </w:r>
      <w:r w:rsidRPr="00093072">
        <w:br/>
        <w:t>electromagnetic, weak, gravitational</w:t>
      </w:r>
    </w:p>
    <w:p w14:paraId="04A5A8CE" w14:textId="77777777" w:rsidR="00FE3F25" w:rsidRDefault="00FE3F25" w:rsidP="00FE3F25">
      <w:pPr>
        <w:pStyle w:val="NoSpacing"/>
        <w:rPr>
          <w:rFonts w:ascii="Times New Roman" w:hAnsi="Times New Roman" w:cs="Times New Roman"/>
          <w:sz w:val="24"/>
          <w:szCs w:val="24"/>
        </w:rPr>
      </w:pPr>
    </w:p>
    <w:p w14:paraId="47A4BF6C" w14:textId="77777777" w:rsidR="00916A6F" w:rsidRDefault="00916A6F">
      <w:pPr>
        <w:spacing w:after="160" w:line="259" w:lineRule="auto"/>
        <w:rPr>
          <w:rFonts w:eastAsiaTheme="minorHAnsi" w:cstheme="minorBidi"/>
          <w:b/>
          <w:bCs/>
          <w:kern w:val="2"/>
          <w:sz w:val="32"/>
          <w:szCs w:val="32"/>
          <w:lang w:val="en-IE"/>
          <w14:ligatures w14:val="standardContextual"/>
        </w:rPr>
      </w:pPr>
      <w:r>
        <w:rPr>
          <w:b/>
          <w:bCs/>
          <w:sz w:val="32"/>
          <w:szCs w:val="32"/>
        </w:rPr>
        <w:br w:type="page"/>
      </w:r>
    </w:p>
    <w:p w14:paraId="1ABC4199" w14:textId="612E489E" w:rsidR="00916A6F" w:rsidRPr="00B7486E" w:rsidRDefault="00916A6F" w:rsidP="00916A6F">
      <w:pPr>
        <w:pStyle w:val="NoSpacing"/>
        <w:jc w:val="center"/>
        <w:rPr>
          <w:rFonts w:ascii="Times New Roman" w:hAnsi="Times New Roman"/>
          <w:sz w:val="32"/>
          <w:szCs w:val="32"/>
        </w:rPr>
      </w:pPr>
      <w:r w:rsidRPr="00B7486E">
        <w:rPr>
          <w:rFonts w:ascii="Times New Roman" w:hAnsi="Times New Roman"/>
          <w:b/>
          <w:bCs/>
          <w:sz w:val="32"/>
          <w:szCs w:val="32"/>
        </w:rPr>
        <w:lastRenderedPageBreak/>
        <w:t xml:space="preserve">2018 Question </w:t>
      </w:r>
      <w:r w:rsidRPr="00B7486E">
        <w:rPr>
          <w:rFonts w:ascii="Times New Roman" w:hAnsi="Times New Roman"/>
          <w:b/>
          <w:sz w:val="32"/>
          <w:szCs w:val="32"/>
        </w:rPr>
        <w:t>11</w:t>
      </w:r>
    </w:p>
    <w:p w14:paraId="432D55F6" w14:textId="77777777" w:rsidR="00916A6F" w:rsidRDefault="00916A6F" w:rsidP="00916A6F">
      <w:pPr>
        <w:pStyle w:val="NoSpacing"/>
        <w:rPr>
          <w:rFonts w:ascii="Times New Roman" w:hAnsi="Times New Roman"/>
          <w:sz w:val="24"/>
          <w:szCs w:val="24"/>
        </w:rPr>
      </w:pPr>
    </w:p>
    <w:p w14:paraId="3D478DDE" w14:textId="77777777" w:rsidR="00916A6F" w:rsidRPr="004514E1" w:rsidRDefault="00916A6F" w:rsidP="00916A6F">
      <w:pPr>
        <w:pStyle w:val="NoSpacing"/>
        <w:numPr>
          <w:ilvl w:val="0"/>
          <w:numId w:val="1"/>
        </w:numPr>
        <w:rPr>
          <w:rFonts w:ascii="Times New Roman" w:hAnsi="Times New Roman"/>
          <w:sz w:val="24"/>
          <w:szCs w:val="24"/>
        </w:rPr>
      </w:pPr>
      <w:r w:rsidRPr="008119C3">
        <w:rPr>
          <w:rFonts w:ascii="Times New Roman" w:hAnsi="Times New Roman"/>
          <w:b/>
          <w:sz w:val="24"/>
          <w:szCs w:val="24"/>
        </w:rPr>
        <w:t>Calculate the minimum frequency of the radio waves detected by I‐LOFAR.</w:t>
      </w:r>
      <w:r>
        <w:rPr>
          <w:rFonts w:ascii="Times New Roman" w:hAnsi="Times New Roman"/>
          <w:sz w:val="24"/>
          <w:szCs w:val="24"/>
        </w:rPr>
        <w:br/>
        <w:t>c = 3 × 10</w:t>
      </w:r>
      <w:r w:rsidRPr="008119C3">
        <w:rPr>
          <w:rFonts w:ascii="Times New Roman" w:hAnsi="Times New Roman"/>
          <w:sz w:val="24"/>
          <w:szCs w:val="24"/>
          <w:vertAlign w:val="superscript"/>
        </w:rPr>
        <w:t>8</w:t>
      </w:r>
      <w:r>
        <w:rPr>
          <w:rFonts w:ascii="Times New Roman" w:hAnsi="Times New Roman"/>
          <w:sz w:val="24"/>
          <w:szCs w:val="24"/>
        </w:rPr>
        <w:t xml:space="preserve"> m s</w:t>
      </w:r>
      <w:r w:rsidRPr="008119C3">
        <w:rPr>
          <w:rFonts w:ascii="Times New Roman" w:hAnsi="Times New Roman"/>
          <w:sz w:val="24"/>
          <w:szCs w:val="24"/>
          <w:vertAlign w:val="superscript"/>
        </w:rPr>
        <w:t>-1</w:t>
      </w:r>
      <w:r>
        <w:rPr>
          <w:rFonts w:ascii="Times New Roman" w:hAnsi="Times New Roman"/>
          <w:sz w:val="24"/>
          <w:szCs w:val="24"/>
        </w:rPr>
        <w:tab/>
      </w:r>
      <w:r>
        <w:rPr>
          <w:rFonts w:ascii="Times New Roman" w:hAnsi="Times New Roman"/>
          <w:sz w:val="24"/>
          <w:szCs w:val="24"/>
        </w:rPr>
        <w:tab/>
      </w:r>
      <w:r w:rsidRPr="004514E1">
        <w:rPr>
          <w:rFonts w:ascii="Times New Roman" w:hAnsi="Times New Roman"/>
          <w:i/>
          <w:sz w:val="24"/>
          <w:szCs w:val="24"/>
        </w:rPr>
        <w:t>c</w:t>
      </w:r>
      <w:r w:rsidRPr="004514E1">
        <w:rPr>
          <w:rFonts w:ascii="Times New Roman" w:hAnsi="Times New Roman"/>
          <w:sz w:val="24"/>
          <w:szCs w:val="24"/>
        </w:rPr>
        <w:t xml:space="preserve"> = </w:t>
      </w:r>
      <w:r w:rsidRPr="004514E1">
        <w:rPr>
          <w:rFonts w:ascii="Times New Roman" w:hAnsi="Times New Roman"/>
          <w:i/>
          <w:sz w:val="24"/>
          <w:szCs w:val="24"/>
        </w:rPr>
        <w:t>f λ</w:t>
      </w:r>
    </w:p>
    <w:p w14:paraId="7D1A4CC5" w14:textId="77777777" w:rsidR="00916A6F" w:rsidRPr="004D7919" w:rsidRDefault="00916A6F" w:rsidP="00916A6F">
      <w:pPr>
        <w:pStyle w:val="NoSpacing"/>
        <w:ind w:left="360"/>
        <w:rPr>
          <w:rFonts w:ascii="Times New Roman" w:hAnsi="Times New Roman"/>
          <w:sz w:val="24"/>
          <w:szCs w:val="24"/>
        </w:rPr>
      </w:pPr>
      <w:r>
        <w:rPr>
          <w:noProof/>
          <w:lang w:eastAsia="en-IE"/>
        </w:rPr>
        <w:drawing>
          <wp:anchor distT="0" distB="0" distL="114300" distR="114300" simplePos="0" relativeHeight="251659264" behindDoc="0" locked="0" layoutInCell="1" allowOverlap="1" wp14:anchorId="63E1A606" wp14:editId="62AB1CA1">
            <wp:simplePos x="0" y="0"/>
            <wp:positionH relativeFrom="column">
              <wp:posOffset>5383530</wp:posOffset>
            </wp:positionH>
            <wp:positionV relativeFrom="paragraph">
              <wp:posOffset>459740</wp:posOffset>
            </wp:positionV>
            <wp:extent cx="1577340" cy="1458595"/>
            <wp:effectExtent l="0" t="0" r="0" b="0"/>
            <wp:wrapSquare wrapText="bothSides"/>
            <wp:docPr id="96" name="Picture 9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77340" cy="1458595"/>
                    </a:xfrm>
                    <a:prstGeom prst="rect">
                      <a:avLst/>
                    </a:prstGeom>
                  </pic:spPr>
                </pic:pic>
              </a:graphicData>
            </a:graphic>
            <wp14:sizeRelH relativeFrom="page">
              <wp14:pctWidth>0</wp14:pctWidth>
            </wp14:sizeRelH>
            <wp14:sizeRelV relativeFrom="page">
              <wp14:pctHeight>0</wp14:pctHeight>
            </wp14:sizeRelV>
          </wp:anchor>
        </w:drawing>
      </w:r>
      <w:r w:rsidRPr="004D7919">
        <w:rPr>
          <w:rFonts w:ascii="Times New Roman" w:hAnsi="Times New Roman"/>
          <w:sz w:val="24"/>
          <w:szCs w:val="24"/>
        </w:rPr>
        <w:t xml:space="preserve">It tells us in the question that the wavelength is between 1.3 m and 30 m. </w:t>
      </w:r>
    </w:p>
    <w:p w14:paraId="75001A93" w14:textId="77777777" w:rsidR="00916A6F" w:rsidRPr="004D7919" w:rsidRDefault="00916A6F" w:rsidP="00916A6F">
      <w:pPr>
        <w:pStyle w:val="NoSpacing"/>
        <w:ind w:left="360"/>
        <w:rPr>
          <w:rFonts w:ascii="Times New Roman" w:hAnsi="Times New Roman"/>
          <w:sz w:val="24"/>
          <w:szCs w:val="24"/>
        </w:rPr>
      </w:pPr>
      <m:oMath>
        <m:r>
          <w:rPr>
            <w:rFonts w:ascii="Cambria Math" w:hAnsi="Cambria Math"/>
            <w:sz w:val="28"/>
            <w:szCs w:val="28"/>
          </w:rPr>
          <m:t>f</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c</m:t>
            </m:r>
          </m:num>
          <m:den>
            <m:r>
              <m:rPr>
                <m:sty m:val="p"/>
              </m:rPr>
              <w:rPr>
                <w:rFonts w:ascii="Cambria Math" w:hAnsi="Cambria Math"/>
                <w:sz w:val="28"/>
                <w:szCs w:val="28"/>
              </w:rPr>
              <m:t>λ</m:t>
            </m:r>
          </m:den>
        </m:f>
      </m:oMath>
      <w:r w:rsidRPr="004D7919">
        <w:rPr>
          <w:rFonts w:ascii="Times New Roman" w:hAnsi="Times New Roman"/>
          <w:sz w:val="24"/>
          <w:szCs w:val="24"/>
        </w:rPr>
        <w:t xml:space="preserve"> </w:t>
      </w:r>
      <w:r>
        <w:rPr>
          <w:rFonts w:ascii="Times New Roman" w:hAnsi="Times New Roman"/>
          <w:sz w:val="24"/>
          <w:szCs w:val="24"/>
        </w:rPr>
        <w:t xml:space="preserve"> </w:t>
      </w:r>
      <w:proofErr w:type="gramStart"/>
      <w:r w:rsidRPr="004D7919">
        <w:rPr>
          <w:rFonts w:ascii="Times New Roman" w:hAnsi="Times New Roman"/>
          <w:sz w:val="24"/>
          <w:szCs w:val="24"/>
        </w:rPr>
        <w:t>so</w:t>
      </w:r>
      <w:proofErr w:type="gramEnd"/>
      <w:r w:rsidRPr="004D7919">
        <w:rPr>
          <w:rFonts w:ascii="Times New Roman" w:hAnsi="Times New Roman"/>
          <w:sz w:val="24"/>
          <w:szCs w:val="24"/>
        </w:rPr>
        <w:t xml:space="preserve"> the smallest frequency will occur with the largest</w:t>
      </w:r>
      <w:r>
        <w:rPr>
          <w:rFonts w:ascii="Times New Roman" w:hAnsi="Times New Roman"/>
          <w:sz w:val="24"/>
          <w:szCs w:val="24"/>
        </w:rPr>
        <w:t xml:space="preserve"> wavelength which in this case is 30 m.</w:t>
      </w:r>
    </w:p>
    <w:p w14:paraId="200860BB" w14:textId="77777777" w:rsidR="00916A6F" w:rsidRPr="004514E1" w:rsidRDefault="00916A6F" w:rsidP="00916A6F">
      <w:pPr>
        <w:pStyle w:val="NoSpacing"/>
        <w:ind w:left="360"/>
        <w:rPr>
          <w:rFonts w:ascii="Times New Roman" w:hAnsi="Times New Roman"/>
          <w:i/>
          <w:sz w:val="24"/>
          <w:szCs w:val="24"/>
        </w:rPr>
      </w:pPr>
      <m:oMath>
        <m:r>
          <w:rPr>
            <w:rFonts w:ascii="Cambria Math" w:hAnsi="Cambria Math"/>
            <w:sz w:val="28"/>
            <w:szCs w:val="28"/>
          </w:rPr>
          <m:t>f=</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λ</m:t>
            </m:r>
          </m:den>
        </m:f>
      </m:oMath>
      <w:r w:rsidRPr="004D7919">
        <w:rPr>
          <w:rFonts w:ascii="Times New Roman" w:hAnsi="Times New Roman"/>
          <w:i/>
          <w:sz w:val="28"/>
          <w:szCs w:val="28"/>
        </w:rPr>
        <w:t xml:space="preserve"> = </w:t>
      </w:r>
      <m:oMath>
        <m:f>
          <m:fPr>
            <m:ctrlPr>
              <w:rPr>
                <w:rFonts w:ascii="Cambria Math" w:hAnsi="Cambria Math"/>
                <w:i/>
                <w:sz w:val="28"/>
                <w:szCs w:val="28"/>
              </w:rPr>
            </m:ctrlPr>
          </m:fPr>
          <m:num>
            <m:r>
              <w:rPr>
                <w:rFonts w:ascii="Cambria Math" w:hAnsi="Cambria Math"/>
                <w:sz w:val="28"/>
                <w:szCs w:val="28"/>
              </w:rPr>
              <m:t>3</m:t>
            </m:r>
            <m:r>
              <m:rPr>
                <m:sty m:val="p"/>
              </m:rPr>
              <w:rPr>
                <w:rFonts w:ascii="Cambria Math" w:hAnsi="Cambria Math"/>
                <w:sz w:val="28"/>
                <w:szCs w:val="28"/>
              </w:rPr>
              <m:t xml:space="preserve"> × </m:t>
            </m:r>
            <m:sSup>
              <m:sSupPr>
                <m:ctrlPr>
                  <w:rPr>
                    <w:rFonts w:ascii="Cambria Math" w:hAnsi="Cambria Math"/>
                    <w:sz w:val="28"/>
                    <w:szCs w:val="28"/>
                  </w:rPr>
                </m:ctrlPr>
              </m:sSupPr>
              <m:e>
                <m:r>
                  <w:rPr>
                    <w:rFonts w:ascii="Cambria Math" w:hAnsi="Cambria Math"/>
                    <w:sz w:val="28"/>
                    <w:szCs w:val="28"/>
                  </w:rPr>
                  <m:t>10</m:t>
                </m:r>
              </m:e>
              <m:sup>
                <m:r>
                  <w:rPr>
                    <w:rFonts w:ascii="Cambria Math" w:hAnsi="Cambria Math"/>
                    <w:sz w:val="28"/>
                    <w:szCs w:val="28"/>
                  </w:rPr>
                  <m:t>8</m:t>
                </m:r>
              </m:sup>
            </m:sSup>
          </m:num>
          <m:den>
            <m:r>
              <w:rPr>
                <w:rFonts w:ascii="Cambria Math" w:hAnsi="Cambria Math"/>
                <w:sz w:val="28"/>
                <w:szCs w:val="28"/>
              </w:rPr>
              <m:t>30</m:t>
            </m:r>
          </m:den>
        </m:f>
      </m:oMath>
      <w:r>
        <w:rPr>
          <w:rFonts w:ascii="Times New Roman" w:hAnsi="Times New Roman"/>
          <w:i/>
          <w:sz w:val="24"/>
          <w:szCs w:val="24"/>
        </w:rPr>
        <w:tab/>
      </w:r>
      <w:r>
        <w:rPr>
          <w:rFonts w:ascii="Times New Roman" w:hAnsi="Times New Roman"/>
          <w:i/>
          <w:sz w:val="24"/>
          <w:szCs w:val="24"/>
        </w:rPr>
        <w:tab/>
      </w:r>
      <w:r w:rsidRPr="004D7919">
        <w:rPr>
          <w:rFonts w:ascii="Times New Roman" w:hAnsi="Times New Roman"/>
          <w:i/>
          <w:sz w:val="24"/>
          <w:szCs w:val="24"/>
        </w:rPr>
        <w:t>f</w:t>
      </w:r>
      <w:r>
        <w:rPr>
          <w:rFonts w:ascii="Times New Roman" w:hAnsi="Times New Roman"/>
          <w:sz w:val="24"/>
          <w:szCs w:val="24"/>
        </w:rPr>
        <w:t xml:space="preserve"> = 1 × 10</w:t>
      </w:r>
      <w:r>
        <w:rPr>
          <w:rFonts w:ascii="Times New Roman" w:hAnsi="Times New Roman"/>
          <w:sz w:val="24"/>
          <w:szCs w:val="24"/>
          <w:vertAlign w:val="superscript"/>
        </w:rPr>
        <w:t>7</w:t>
      </w:r>
      <w:r>
        <w:rPr>
          <w:rFonts w:ascii="Times New Roman" w:hAnsi="Times New Roman"/>
          <w:sz w:val="24"/>
          <w:szCs w:val="24"/>
        </w:rPr>
        <w:t xml:space="preserve"> Hz</w:t>
      </w:r>
    </w:p>
    <w:p w14:paraId="7C73ABFD" w14:textId="77777777" w:rsidR="00916A6F" w:rsidRPr="00F1149F" w:rsidRDefault="00916A6F" w:rsidP="00916A6F">
      <w:pPr>
        <w:pStyle w:val="NoSpacing"/>
        <w:ind w:left="360"/>
        <w:rPr>
          <w:rFonts w:ascii="Times New Roman" w:hAnsi="Times New Roman"/>
          <w:sz w:val="24"/>
          <w:szCs w:val="24"/>
        </w:rPr>
      </w:pPr>
    </w:p>
    <w:p w14:paraId="7C9A02BD" w14:textId="77777777" w:rsidR="00916A6F" w:rsidRPr="0030326D" w:rsidRDefault="00916A6F" w:rsidP="00916A6F">
      <w:pPr>
        <w:pStyle w:val="NoSpacing"/>
        <w:numPr>
          <w:ilvl w:val="0"/>
          <w:numId w:val="1"/>
        </w:numPr>
        <w:rPr>
          <w:rFonts w:ascii="Times New Roman" w:hAnsi="Times New Roman"/>
          <w:b/>
          <w:sz w:val="24"/>
          <w:szCs w:val="24"/>
        </w:rPr>
      </w:pPr>
      <w:r w:rsidRPr="0030326D">
        <w:rPr>
          <w:rFonts w:ascii="Times New Roman" w:hAnsi="Times New Roman"/>
          <w:b/>
          <w:sz w:val="24"/>
          <w:szCs w:val="24"/>
        </w:rPr>
        <w:t>Draw a diagram of the magnetic field around the Earth.</w:t>
      </w:r>
      <w:r w:rsidRPr="0030326D">
        <w:rPr>
          <w:rFonts w:ascii="Times New Roman" w:hAnsi="Times New Roman"/>
          <w:b/>
          <w:sz w:val="24"/>
          <w:szCs w:val="24"/>
        </w:rPr>
        <w:br/>
      </w:r>
      <w:r>
        <w:rPr>
          <w:rFonts w:ascii="Times New Roman" w:hAnsi="Times New Roman"/>
          <w:sz w:val="24"/>
          <w:szCs w:val="24"/>
        </w:rPr>
        <w:t xml:space="preserve">See </w:t>
      </w:r>
      <w:proofErr w:type="gramStart"/>
      <w:r>
        <w:rPr>
          <w:rFonts w:ascii="Times New Roman" w:hAnsi="Times New Roman"/>
          <w:sz w:val="24"/>
          <w:szCs w:val="24"/>
        </w:rPr>
        <w:t>diagram</w:t>
      </w:r>
      <w:proofErr w:type="gramEnd"/>
    </w:p>
    <w:p w14:paraId="3B681A5A" w14:textId="77777777" w:rsidR="00916A6F" w:rsidRPr="00F1149F" w:rsidRDefault="00916A6F" w:rsidP="00916A6F">
      <w:pPr>
        <w:pStyle w:val="NoSpacing"/>
        <w:ind w:left="360"/>
        <w:rPr>
          <w:rFonts w:ascii="Times New Roman" w:hAnsi="Times New Roman"/>
          <w:sz w:val="24"/>
          <w:szCs w:val="24"/>
        </w:rPr>
      </w:pPr>
    </w:p>
    <w:p w14:paraId="23C7B4C1" w14:textId="77777777" w:rsidR="00916A6F" w:rsidRPr="0030326D" w:rsidRDefault="00916A6F" w:rsidP="00916A6F">
      <w:pPr>
        <w:pStyle w:val="NoSpacing"/>
        <w:numPr>
          <w:ilvl w:val="0"/>
          <w:numId w:val="1"/>
        </w:numPr>
        <w:rPr>
          <w:rFonts w:ascii="Times New Roman" w:hAnsi="Times New Roman"/>
          <w:b/>
          <w:sz w:val="24"/>
          <w:szCs w:val="24"/>
        </w:rPr>
      </w:pPr>
      <w:r w:rsidRPr="0030326D">
        <w:rPr>
          <w:rFonts w:ascii="Times New Roman" w:hAnsi="Times New Roman"/>
          <w:b/>
          <w:sz w:val="24"/>
          <w:szCs w:val="24"/>
        </w:rPr>
        <w:t>Explain how information is transmitted using optical fibres.</w:t>
      </w:r>
    </w:p>
    <w:p w14:paraId="3F6E2395" w14:textId="77777777" w:rsidR="00916A6F" w:rsidRPr="0030326D" w:rsidRDefault="00916A6F" w:rsidP="00916A6F">
      <w:pPr>
        <w:pStyle w:val="NoSpacing"/>
        <w:numPr>
          <w:ilvl w:val="0"/>
          <w:numId w:val="2"/>
        </w:numPr>
        <w:rPr>
          <w:rFonts w:ascii="Times New Roman" w:hAnsi="Times New Roman"/>
          <w:bCs/>
          <w:sz w:val="24"/>
          <w:szCs w:val="24"/>
        </w:rPr>
      </w:pPr>
      <w:r w:rsidRPr="0030326D">
        <w:rPr>
          <w:rFonts w:ascii="Times New Roman" w:hAnsi="Times New Roman"/>
          <w:bCs/>
          <w:sz w:val="24"/>
          <w:szCs w:val="24"/>
        </w:rPr>
        <w:t xml:space="preserve">Light enters one end of the fibre and strikes the boundary between the two materials </w:t>
      </w:r>
      <w:r w:rsidRPr="0030326D">
        <w:rPr>
          <w:rFonts w:ascii="Times New Roman" w:hAnsi="Times New Roman"/>
          <w:bCs/>
          <w:i/>
          <w:sz w:val="24"/>
          <w:szCs w:val="24"/>
        </w:rPr>
        <w:t>at an angle greater than the critical angle,</w:t>
      </w:r>
      <w:r w:rsidRPr="0030326D">
        <w:rPr>
          <w:rFonts w:ascii="Times New Roman" w:hAnsi="Times New Roman"/>
          <w:bCs/>
          <w:sz w:val="24"/>
          <w:szCs w:val="24"/>
        </w:rPr>
        <w:t xml:space="preserve"> resulting in total internal reflection at the interface. </w:t>
      </w:r>
    </w:p>
    <w:p w14:paraId="7F57F24D" w14:textId="77777777" w:rsidR="00916A6F" w:rsidRPr="0030326D" w:rsidRDefault="00916A6F" w:rsidP="00916A6F">
      <w:pPr>
        <w:pStyle w:val="NoSpacing"/>
        <w:numPr>
          <w:ilvl w:val="0"/>
          <w:numId w:val="2"/>
        </w:numPr>
        <w:rPr>
          <w:rFonts w:ascii="Times New Roman" w:hAnsi="Times New Roman"/>
          <w:bCs/>
          <w:sz w:val="24"/>
          <w:szCs w:val="24"/>
        </w:rPr>
      </w:pPr>
      <w:r w:rsidRPr="0030326D">
        <w:rPr>
          <w:rFonts w:ascii="Times New Roman" w:hAnsi="Times New Roman"/>
          <w:bCs/>
          <w:sz w:val="24"/>
          <w:szCs w:val="24"/>
        </w:rPr>
        <w:t>This reflected light now strikes the interface on the opposite wall and gets totally reflected again.</w:t>
      </w:r>
    </w:p>
    <w:p w14:paraId="6086F4B7" w14:textId="7824AEA7" w:rsidR="007033CC" w:rsidRPr="00F1149F" w:rsidRDefault="00916A6F" w:rsidP="007033CC">
      <w:pPr>
        <w:pStyle w:val="NoSpacing"/>
        <w:rPr>
          <w:rFonts w:ascii="Times New Roman" w:hAnsi="Times New Roman"/>
          <w:sz w:val="24"/>
          <w:szCs w:val="24"/>
        </w:rPr>
      </w:pPr>
      <w:r w:rsidRPr="0030326D">
        <w:rPr>
          <w:rFonts w:ascii="Times New Roman" w:hAnsi="Times New Roman"/>
          <w:bCs/>
          <w:sz w:val="24"/>
          <w:szCs w:val="24"/>
        </w:rPr>
        <w:t>This process continues all along the glass pipe until the light emerges at the far end.</w:t>
      </w:r>
      <w:r w:rsidRPr="0001080D">
        <w:rPr>
          <w:rFonts w:ascii="Times New Roman" w:hAnsi="Times New Roman"/>
          <w:bCs/>
        </w:rPr>
        <w:br/>
      </w:r>
    </w:p>
    <w:p w14:paraId="3466F57C" w14:textId="77777777" w:rsidR="007033CC" w:rsidRPr="0030326D" w:rsidRDefault="007033CC" w:rsidP="007033CC">
      <w:pPr>
        <w:pStyle w:val="NoSpacing"/>
        <w:numPr>
          <w:ilvl w:val="0"/>
          <w:numId w:val="1"/>
        </w:numPr>
        <w:rPr>
          <w:rFonts w:ascii="Times New Roman" w:hAnsi="Times New Roman"/>
          <w:b/>
          <w:sz w:val="24"/>
          <w:szCs w:val="24"/>
        </w:rPr>
      </w:pPr>
      <w:r w:rsidRPr="0030326D">
        <w:rPr>
          <w:rFonts w:ascii="Times New Roman" w:hAnsi="Times New Roman"/>
          <w:b/>
          <w:sz w:val="24"/>
          <w:szCs w:val="24"/>
        </w:rPr>
        <w:t>Calculate the position of the image of a person standing 75 cm from the Leviathan mirror.</w:t>
      </w:r>
    </w:p>
    <w:p w14:paraId="6CE46A30" w14:textId="77777777" w:rsidR="007033CC" w:rsidRDefault="007033CC" w:rsidP="007033CC">
      <w:pPr>
        <w:pStyle w:val="NoSpacing"/>
        <w:ind w:left="360"/>
        <w:rPr>
          <w:rFonts w:ascii="Times New Roman" w:hAnsi="Times New Roman"/>
          <w:sz w:val="24"/>
          <w:szCs w:val="24"/>
        </w:rPr>
      </w:pPr>
    </w:p>
    <w:p w14:paraId="11CAB2F8" w14:textId="77777777" w:rsidR="007033CC" w:rsidRDefault="00000000" w:rsidP="007033CC">
      <w:pPr>
        <w:pStyle w:val="NoSpacing"/>
        <w:ind w:left="360"/>
        <w:rPr>
          <w:rFonts w:ascii="Times New Roman" w:hAnsi="Times New Roman"/>
          <w:sz w:val="28"/>
          <w:szCs w:val="28"/>
        </w:rPr>
      </w:pP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f</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u</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v</m:t>
            </m:r>
          </m:den>
        </m:f>
      </m:oMath>
      <w:r w:rsidR="007033CC" w:rsidRPr="0076001E">
        <w:rPr>
          <w:rFonts w:ascii="Times New Roman" w:hAnsi="Times New Roman"/>
          <w:sz w:val="28"/>
          <w:szCs w:val="28"/>
        </w:rPr>
        <w:tab/>
      </w:r>
      <w:r w:rsidR="007033CC">
        <w:rPr>
          <w:rFonts w:ascii="Times New Roman" w:hAnsi="Times New Roman"/>
          <w:sz w:val="28"/>
          <w:szCs w:val="28"/>
        </w:rPr>
        <w:tab/>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16</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0.75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v</m:t>
            </m:r>
          </m:den>
        </m:f>
      </m:oMath>
      <w:r w:rsidR="007033CC" w:rsidRPr="0076001E">
        <w:rPr>
          <w:rFonts w:ascii="Times New Roman" w:hAnsi="Times New Roman"/>
          <w:sz w:val="28"/>
          <w:szCs w:val="28"/>
        </w:rPr>
        <w:tab/>
      </w:r>
      <w:r w:rsidR="007033CC" w:rsidRPr="0076001E">
        <w:rPr>
          <w:rFonts w:ascii="Times New Roman" w:hAnsi="Times New Roman"/>
          <w:sz w:val="28"/>
          <w:szCs w:val="28"/>
        </w:rPr>
        <w:tab/>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16</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0.75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v</m:t>
            </m:r>
          </m:den>
        </m:f>
      </m:oMath>
      <w:r w:rsidR="007033CC" w:rsidRPr="0076001E">
        <w:rPr>
          <w:rFonts w:ascii="Times New Roman" w:hAnsi="Times New Roman"/>
          <w:sz w:val="28"/>
          <w:szCs w:val="28"/>
        </w:rPr>
        <w:tab/>
      </w:r>
      <w:r w:rsidR="007033CC" w:rsidRPr="0076001E">
        <w:rPr>
          <w:rFonts w:ascii="Times New Roman" w:hAnsi="Times New Roman"/>
          <w:sz w:val="28"/>
          <w:szCs w:val="28"/>
        </w:rPr>
        <w:tab/>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61</m:t>
            </m:r>
          </m:num>
          <m:den>
            <m:r>
              <w:rPr>
                <w:rFonts w:ascii="Cambria Math" w:hAnsi="Cambria Math"/>
                <w:sz w:val="28"/>
                <w:szCs w:val="28"/>
              </w:rPr>
              <m:t>48</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v</m:t>
            </m:r>
          </m:den>
        </m:f>
      </m:oMath>
      <w:r w:rsidR="007033CC" w:rsidRPr="0076001E">
        <w:rPr>
          <w:rFonts w:ascii="Times New Roman" w:hAnsi="Times New Roman"/>
          <w:sz w:val="28"/>
          <w:szCs w:val="28"/>
        </w:rPr>
        <w:tab/>
      </w:r>
      <w:r w:rsidR="007033CC">
        <w:rPr>
          <w:rFonts w:ascii="Times New Roman" w:hAnsi="Times New Roman"/>
          <w:sz w:val="28"/>
          <w:szCs w:val="28"/>
        </w:rPr>
        <w:tab/>
      </w:r>
    </w:p>
    <w:p w14:paraId="28408D91" w14:textId="77777777" w:rsidR="007033CC" w:rsidRPr="0076001E" w:rsidRDefault="007033CC" w:rsidP="007033CC">
      <w:pPr>
        <w:pStyle w:val="NoSpacing"/>
        <w:ind w:left="360"/>
        <w:rPr>
          <w:rFonts w:ascii="Times New Roman" w:hAnsi="Times New Roman"/>
          <w:sz w:val="28"/>
          <w:szCs w:val="28"/>
        </w:rPr>
      </w:pPr>
      <w:r w:rsidRPr="00D0758D">
        <w:rPr>
          <w:b/>
          <w:bCs/>
          <w:noProof/>
          <w:lang w:eastAsia="en-IE"/>
        </w:rPr>
        <w:drawing>
          <wp:anchor distT="0" distB="0" distL="114300" distR="114300" simplePos="0" relativeHeight="251679744" behindDoc="0" locked="0" layoutInCell="1" allowOverlap="1" wp14:anchorId="459CF203" wp14:editId="30FD23F9">
            <wp:simplePos x="0" y="0"/>
            <wp:positionH relativeFrom="margin">
              <wp:posOffset>4381500</wp:posOffset>
            </wp:positionH>
            <wp:positionV relativeFrom="paragraph">
              <wp:posOffset>123190</wp:posOffset>
            </wp:positionV>
            <wp:extent cx="2520950" cy="2166620"/>
            <wp:effectExtent l="0" t="0" r="0" b="0"/>
            <wp:wrapSquare wrapText="bothSides"/>
            <wp:docPr id="99" name="Picture 9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520950" cy="2166620"/>
                    </a:xfrm>
                    <a:prstGeom prst="rect">
                      <a:avLst/>
                    </a:prstGeom>
                  </pic:spPr>
                </pic:pic>
              </a:graphicData>
            </a:graphic>
            <wp14:sizeRelH relativeFrom="page">
              <wp14:pctWidth>0</wp14:pctWidth>
            </wp14:sizeRelH>
            <wp14:sizeRelV relativeFrom="page">
              <wp14:pctHeight>0</wp14:pctHeight>
            </wp14:sizeRelV>
          </wp:anchor>
        </w:drawing>
      </w:r>
      <w:r w:rsidRPr="0076001E">
        <w:rPr>
          <w:rFonts w:ascii="Times New Roman" w:hAnsi="Times New Roman"/>
          <w:i/>
          <w:sz w:val="28"/>
          <w:szCs w:val="28"/>
        </w:rPr>
        <w:t>v</w:t>
      </w:r>
      <w:r>
        <w:rPr>
          <w:rFonts w:ascii="Times New Roman" w:hAnsi="Times New Roman"/>
          <w:sz w:val="28"/>
          <w:szCs w:val="28"/>
        </w:rPr>
        <w:t xml:space="preserve"> </w:t>
      </w:r>
      <w:r>
        <w:rPr>
          <w:rFonts w:ascii="Times New Roman" w:hAnsi="Times New Roman"/>
          <w:sz w:val="24"/>
          <w:szCs w:val="24"/>
        </w:rPr>
        <w:t xml:space="preserve">= </w:t>
      </w:r>
      <w:r w:rsidRPr="006E32CE">
        <w:rPr>
          <w:rFonts w:ascii="Times New Roman" w:hAnsi="Times New Roman"/>
          <w:sz w:val="24"/>
          <w:szCs w:val="24"/>
        </w:rPr>
        <w:t>79 cm behind the mirror</w:t>
      </w:r>
    </w:p>
    <w:p w14:paraId="4F83B35D" w14:textId="77777777" w:rsidR="007033CC" w:rsidRPr="00F1149F" w:rsidRDefault="007033CC" w:rsidP="007033CC">
      <w:pPr>
        <w:pStyle w:val="NoSpacing"/>
        <w:rPr>
          <w:rFonts w:ascii="Times New Roman" w:hAnsi="Times New Roman"/>
          <w:sz w:val="24"/>
          <w:szCs w:val="24"/>
        </w:rPr>
      </w:pPr>
    </w:p>
    <w:p w14:paraId="0A84DFC3" w14:textId="77777777" w:rsidR="007033CC" w:rsidRPr="00D0758D" w:rsidRDefault="007033CC" w:rsidP="007033CC">
      <w:pPr>
        <w:pStyle w:val="NoSpacing"/>
        <w:numPr>
          <w:ilvl w:val="0"/>
          <w:numId w:val="1"/>
        </w:numPr>
        <w:rPr>
          <w:rFonts w:ascii="Times New Roman" w:hAnsi="Times New Roman"/>
          <w:sz w:val="24"/>
          <w:szCs w:val="24"/>
        </w:rPr>
      </w:pPr>
      <w:r w:rsidRPr="00D0758D">
        <w:rPr>
          <w:rFonts w:ascii="Times New Roman" w:hAnsi="Times New Roman"/>
          <w:b/>
          <w:sz w:val="24"/>
          <w:szCs w:val="24"/>
        </w:rPr>
        <w:t xml:space="preserve">Where, with respect to the concave mirror, will an image of the moon be formed? </w:t>
      </w:r>
      <w:r w:rsidRPr="00D0758D">
        <w:rPr>
          <w:rFonts w:ascii="Times New Roman" w:hAnsi="Times New Roman"/>
          <w:b/>
          <w:bCs/>
          <w:sz w:val="24"/>
          <w:szCs w:val="24"/>
        </w:rPr>
        <w:t>Justify your answer.</w:t>
      </w:r>
      <w:r w:rsidRPr="00D0758D">
        <w:rPr>
          <w:rFonts w:ascii="Times New Roman" w:hAnsi="Times New Roman"/>
          <w:sz w:val="24"/>
          <w:szCs w:val="24"/>
        </w:rPr>
        <w:br/>
        <w:t xml:space="preserve">At the focal point, because the incoming rays are </w:t>
      </w:r>
      <w:r>
        <w:rPr>
          <w:rFonts w:ascii="Times New Roman" w:hAnsi="Times New Roman"/>
          <w:sz w:val="24"/>
          <w:szCs w:val="24"/>
        </w:rPr>
        <w:t xml:space="preserve">approximately </w:t>
      </w:r>
      <w:r w:rsidRPr="00D0758D">
        <w:rPr>
          <w:rFonts w:ascii="Times New Roman" w:hAnsi="Times New Roman"/>
          <w:sz w:val="24"/>
          <w:szCs w:val="24"/>
        </w:rPr>
        <w:t>parallel</w:t>
      </w:r>
      <w:r>
        <w:rPr>
          <w:rFonts w:ascii="Times New Roman" w:hAnsi="Times New Roman"/>
          <w:sz w:val="24"/>
          <w:szCs w:val="24"/>
        </w:rPr>
        <w:t xml:space="preserve"> to the principal axis</w:t>
      </w:r>
      <w:r w:rsidRPr="00D0758D">
        <w:rPr>
          <w:rFonts w:ascii="Times New Roman" w:hAnsi="Times New Roman"/>
          <w:sz w:val="24"/>
          <w:szCs w:val="24"/>
        </w:rPr>
        <w:t>.</w:t>
      </w:r>
      <w:r w:rsidRPr="00D0758D">
        <w:rPr>
          <w:rFonts w:ascii="Times New Roman" w:hAnsi="Times New Roman"/>
          <w:sz w:val="24"/>
          <w:szCs w:val="24"/>
        </w:rPr>
        <w:br/>
      </w:r>
    </w:p>
    <w:p w14:paraId="268901AD" w14:textId="77777777" w:rsidR="007033CC" w:rsidRPr="00BA0534" w:rsidRDefault="007033CC" w:rsidP="007033CC">
      <w:pPr>
        <w:pStyle w:val="NoSpacing"/>
        <w:numPr>
          <w:ilvl w:val="0"/>
          <w:numId w:val="1"/>
        </w:numPr>
        <w:rPr>
          <w:rFonts w:ascii="Times New Roman" w:hAnsi="Times New Roman"/>
          <w:b/>
          <w:sz w:val="24"/>
          <w:szCs w:val="24"/>
        </w:rPr>
      </w:pPr>
      <w:r w:rsidRPr="006E32CE">
        <w:rPr>
          <w:rFonts w:ascii="Times New Roman" w:hAnsi="Times New Roman"/>
          <w:b/>
          <w:sz w:val="24"/>
          <w:szCs w:val="24"/>
        </w:rPr>
        <w:t>Draw a ray diagram to show the formation of an upright, magnified image in a concave mirror.</w:t>
      </w:r>
    </w:p>
    <w:p w14:paraId="71120869" w14:textId="77777777" w:rsidR="007033CC" w:rsidRPr="00BA0534" w:rsidRDefault="007033CC" w:rsidP="007033CC">
      <w:pPr>
        <w:pStyle w:val="NoSpacing"/>
        <w:ind w:left="360"/>
        <w:rPr>
          <w:rFonts w:ascii="Times New Roman" w:hAnsi="Times New Roman"/>
          <w:sz w:val="24"/>
          <w:szCs w:val="24"/>
        </w:rPr>
      </w:pPr>
      <w:r w:rsidRPr="00BA0534">
        <w:rPr>
          <w:rFonts w:ascii="Times New Roman" w:hAnsi="Times New Roman"/>
          <w:sz w:val="24"/>
          <w:szCs w:val="24"/>
        </w:rPr>
        <w:t xml:space="preserve">See </w:t>
      </w:r>
      <w:proofErr w:type="gramStart"/>
      <w:r w:rsidRPr="00BA0534">
        <w:rPr>
          <w:rFonts w:ascii="Times New Roman" w:hAnsi="Times New Roman"/>
          <w:sz w:val="24"/>
          <w:szCs w:val="24"/>
        </w:rPr>
        <w:t>diagram</w:t>
      </w:r>
      <w:proofErr w:type="gramEnd"/>
    </w:p>
    <w:p w14:paraId="6625C61D" w14:textId="5BD997AF" w:rsidR="00916A6F" w:rsidRDefault="00916A6F" w:rsidP="007033CC">
      <w:pPr>
        <w:pStyle w:val="NoSpacing"/>
        <w:ind w:left="360"/>
        <w:rPr>
          <w:b/>
        </w:rPr>
      </w:pPr>
    </w:p>
    <w:p w14:paraId="522E259E" w14:textId="77777777" w:rsidR="00916A6F" w:rsidRPr="00BA0534" w:rsidRDefault="00916A6F" w:rsidP="00916A6F">
      <w:pPr>
        <w:pStyle w:val="NoSpacing"/>
        <w:numPr>
          <w:ilvl w:val="0"/>
          <w:numId w:val="1"/>
        </w:numPr>
        <w:rPr>
          <w:rFonts w:ascii="Times New Roman" w:hAnsi="Times New Roman"/>
          <w:sz w:val="24"/>
          <w:szCs w:val="24"/>
        </w:rPr>
      </w:pPr>
      <w:r w:rsidRPr="00BA0534">
        <w:rPr>
          <w:rFonts w:ascii="Times New Roman" w:hAnsi="Times New Roman"/>
          <w:b/>
          <w:sz w:val="24"/>
          <w:szCs w:val="24"/>
        </w:rPr>
        <w:t>Calculate the velocity of the Hubble telescope as it orbits the Earth.</w:t>
      </w:r>
    </w:p>
    <w:p w14:paraId="4F660B7E" w14:textId="77777777" w:rsidR="00916A6F" w:rsidRDefault="00916A6F" w:rsidP="00916A6F">
      <w:pPr>
        <w:pStyle w:val="NoSpacing"/>
        <w:ind w:left="360"/>
        <w:rPr>
          <w:rFonts w:ascii="Times New Roman" w:hAnsi="Times New Roman"/>
          <w:sz w:val="24"/>
          <w:szCs w:val="24"/>
        </w:rPr>
      </w:pPr>
      <w:r>
        <w:rPr>
          <w:rFonts w:ascii="Times New Roman" w:hAnsi="Times New Roman"/>
          <w:sz w:val="24"/>
          <w:szCs w:val="24"/>
        </w:rPr>
        <w:br/>
      </w:r>
      <m:oMathPara>
        <m:oMathParaPr>
          <m:jc m:val="left"/>
        </m:oMathParaPr>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 xml:space="preserve">distance </m:t>
              </m:r>
            </m:num>
            <m:den>
              <m:r>
                <w:rPr>
                  <w:rFonts w:ascii="Cambria Math" w:hAnsi="Cambria Math"/>
                  <w:sz w:val="24"/>
                  <w:szCs w:val="24"/>
                </w:rPr>
                <m:t>time</m:t>
              </m:r>
            </m:den>
          </m:f>
          <m:r>
            <m:rPr>
              <m:sty m:val="p"/>
            </m:rPr>
            <w:rPr>
              <w:rFonts w:ascii="Times New Roman" w:hAnsi="Times New Roman"/>
              <w:sz w:val="24"/>
              <w:szCs w:val="24"/>
            </w:rPr>
            <w:br/>
          </m:r>
        </m:oMath>
      </m:oMathPara>
    </w:p>
    <w:p w14:paraId="18D3CC99" w14:textId="77777777" w:rsidR="00916A6F" w:rsidRPr="00626F66" w:rsidRDefault="00916A6F" w:rsidP="00916A6F">
      <w:pPr>
        <w:pStyle w:val="NoSpacing"/>
        <w:ind w:left="360"/>
        <w:rPr>
          <w:rFonts w:ascii="Times New Roman" w:hAnsi="Times New Roman"/>
          <w:i/>
          <w:sz w:val="24"/>
          <w:szCs w:val="24"/>
        </w:rPr>
      </w:pPr>
      <w:r w:rsidRPr="00626F66">
        <w:rPr>
          <w:rFonts w:ascii="Times New Roman" w:hAnsi="Times New Roman"/>
          <w:i/>
          <w:sz w:val="24"/>
          <w:szCs w:val="24"/>
        </w:rPr>
        <w:t>To calculate distance</w:t>
      </w:r>
    </w:p>
    <w:p w14:paraId="105CCBAC" w14:textId="77777777" w:rsidR="00916A6F" w:rsidRDefault="00916A6F" w:rsidP="00916A6F">
      <w:pPr>
        <w:pStyle w:val="NoSpacing"/>
        <w:ind w:left="360"/>
        <w:rPr>
          <w:rFonts w:ascii="Times New Roman" w:hAnsi="Times New Roman"/>
          <w:sz w:val="24"/>
          <w:szCs w:val="24"/>
        </w:rPr>
      </w:pPr>
      <w:r>
        <w:rPr>
          <w:rFonts w:ascii="Times New Roman" w:hAnsi="Times New Roman"/>
          <w:sz w:val="24"/>
          <w:szCs w:val="24"/>
        </w:rPr>
        <w:t>The telescope travels in a circular path at a height of 570 km above the ground.</w:t>
      </w:r>
    </w:p>
    <w:p w14:paraId="52FE40E7" w14:textId="77777777" w:rsidR="00916A6F" w:rsidRDefault="00916A6F" w:rsidP="00916A6F">
      <w:pPr>
        <w:pStyle w:val="NoSpacing"/>
        <w:ind w:left="360"/>
        <w:rPr>
          <w:rFonts w:ascii="Times New Roman" w:hAnsi="Times New Roman"/>
          <w:sz w:val="24"/>
          <w:szCs w:val="24"/>
        </w:rPr>
      </w:pPr>
      <w:r>
        <w:rPr>
          <w:rFonts w:ascii="Times New Roman" w:hAnsi="Times New Roman"/>
          <w:sz w:val="24"/>
          <w:szCs w:val="24"/>
        </w:rPr>
        <w:t>Remember that the radius of the earth is 6400 km.</w:t>
      </w:r>
    </w:p>
    <w:p w14:paraId="7F0CB954" w14:textId="77777777" w:rsidR="00916A6F" w:rsidRDefault="00916A6F" w:rsidP="00916A6F">
      <w:pPr>
        <w:pStyle w:val="NoSpacing"/>
        <w:ind w:left="360"/>
        <w:rPr>
          <w:rFonts w:ascii="Times New Roman" w:hAnsi="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the radius of this circle = (</w:t>
      </w:r>
      <w:r w:rsidRPr="00F1149F">
        <w:rPr>
          <w:rFonts w:ascii="Times New Roman" w:hAnsi="Times New Roman"/>
          <w:sz w:val="24"/>
          <w:szCs w:val="24"/>
        </w:rPr>
        <w:t xml:space="preserve">6400 </w:t>
      </w:r>
      <w:r>
        <w:rPr>
          <w:rFonts w:ascii="Times New Roman" w:hAnsi="Times New Roman"/>
          <w:sz w:val="24"/>
          <w:szCs w:val="24"/>
        </w:rPr>
        <w:t>+ 470</w:t>
      </w:r>
      <w:r w:rsidRPr="00F1149F">
        <w:rPr>
          <w:rFonts w:ascii="Times New Roman" w:hAnsi="Times New Roman"/>
          <w:sz w:val="24"/>
          <w:szCs w:val="24"/>
        </w:rPr>
        <w:t>)</w:t>
      </w:r>
      <w:r>
        <w:rPr>
          <w:rFonts w:ascii="Times New Roman" w:hAnsi="Times New Roman"/>
          <w:sz w:val="24"/>
          <w:szCs w:val="24"/>
        </w:rPr>
        <w:t xml:space="preserve"> km = 6870 km = 6.87 × 10</w:t>
      </w:r>
      <w:r w:rsidRPr="002F7638">
        <w:rPr>
          <w:rFonts w:ascii="Times New Roman" w:hAnsi="Times New Roman"/>
          <w:sz w:val="24"/>
          <w:szCs w:val="24"/>
          <w:vertAlign w:val="superscript"/>
        </w:rPr>
        <w:t>6</w:t>
      </w:r>
      <w:r>
        <w:rPr>
          <w:rFonts w:ascii="Times New Roman" w:hAnsi="Times New Roman"/>
          <w:sz w:val="24"/>
          <w:szCs w:val="24"/>
        </w:rPr>
        <w:t xml:space="preserve"> m</w:t>
      </w:r>
    </w:p>
    <w:p w14:paraId="262EBC6F" w14:textId="77777777" w:rsidR="00916A6F" w:rsidRDefault="00916A6F" w:rsidP="00916A6F">
      <w:pPr>
        <w:pStyle w:val="NoSpacing"/>
        <w:ind w:left="360"/>
        <w:rPr>
          <w:rFonts w:ascii="Times New Roman" w:hAnsi="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the distance travelled in one orbit corresponds to the circumference of this circle = 2πr</w:t>
      </w:r>
    </w:p>
    <w:p w14:paraId="69FFBDF9" w14:textId="77777777" w:rsidR="00916A6F" w:rsidRPr="002F7638" w:rsidRDefault="00916A6F" w:rsidP="00916A6F">
      <w:pPr>
        <w:pStyle w:val="NoSpacing"/>
        <w:ind w:left="360"/>
        <w:rPr>
          <w:rFonts w:ascii="Times New Roman" w:hAnsi="Times New Roman"/>
          <w:sz w:val="24"/>
          <w:szCs w:val="24"/>
        </w:rPr>
      </w:pPr>
      <w:r>
        <w:rPr>
          <w:rFonts w:ascii="Times New Roman" w:hAnsi="Times New Roman"/>
          <w:sz w:val="24"/>
          <w:szCs w:val="24"/>
        </w:rPr>
        <w:t>= 2</w:t>
      </w:r>
      <w:proofErr w:type="gramStart"/>
      <w:r>
        <w:rPr>
          <w:rFonts w:ascii="Times New Roman" w:hAnsi="Times New Roman"/>
          <w:sz w:val="24"/>
          <w:szCs w:val="24"/>
        </w:rPr>
        <w:t>π(</w:t>
      </w:r>
      <w:proofErr w:type="gramEnd"/>
      <w:r>
        <w:rPr>
          <w:rFonts w:ascii="Times New Roman" w:hAnsi="Times New Roman"/>
          <w:sz w:val="24"/>
          <w:szCs w:val="24"/>
        </w:rPr>
        <w:t>6.87 × 10</w:t>
      </w:r>
      <w:r w:rsidRPr="002F7638">
        <w:rPr>
          <w:rFonts w:ascii="Times New Roman" w:hAnsi="Times New Roman"/>
          <w:sz w:val="24"/>
          <w:szCs w:val="24"/>
          <w:vertAlign w:val="superscript"/>
        </w:rPr>
        <w:t>6</w:t>
      </w:r>
      <w:r>
        <w:rPr>
          <w:rFonts w:ascii="Times New Roman" w:hAnsi="Times New Roman"/>
          <w:sz w:val="24"/>
          <w:szCs w:val="24"/>
        </w:rPr>
        <w:t>)</w:t>
      </w:r>
    </w:p>
    <w:p w14:paraId="1327D685" w14:textId="77777777" w:rsidR="00916A6F" w:rsidRDefault="00916A6F" w:rsidP="00916A6F">
      <w:pPr>
        <w:pStyle w:val="NoSpacing"/>
        <w:ind w:left="360"/>
        <w:rPr>
          <w:rFonts w:ascii="Times New Roman" w:hAnsi="Times New Roman"/>
          <w:sz w:val="24"/>
          <w:szCs w:val="24"/>
        </w:rPr>
      </w:pPr>
    </w:p>
    <w:p w14:paraId="7A5D76B8" w14:textId="77777777" w:rsidR="00916A6F" w:rsidRPr="00626F66" w:rsidRDefault="00916A6F" w:rsidP="00916A6F">
      <w:pPr>
        <w:pStyle w:val="NoSpacing"/>
        <w:ind w:left="360"/>
        <w:rPr>
          <w:rFonts w:ascii="Times New Roman" w:hAnsi="Times New Roman"/>
          <w:i/>
          <w:sz w:val="24"/>
          <w:szCs w:val="24"/>
        </w:rPr>
      </w:pPr>
      <w:r w:rsidRPr="00626F66">
        <w:rPr>
          <w:rFonts w:ascii="Times New Roman" w:hAnsi="Times New Roman"/>
          <w:i/>
          <w:sz w:val="24"/>
          <w:szCs w:val="24"/>
        </w:rPr>
        <w:t xml:space="preserve">To calculate </w:t>
      </w:r>
      <w:r>
        <w:rPr>
          <w:rFonts w:ascii="Times New Roman" w:hAnsi="Times New Roman"/>
          <w:i/>
          <w:sz w:val="24"/>
          <w:szCs w:val="24"/>
        </w:rPr>
        <w:t>time</w:t>
      </w:r>
    </w:p>
    <w:p w14:paraId="6EA058D7" w14:textId="77777777" w:rsidR="00916A6F" w:rsidRDefault="00916A6F" w:rsidP="00916A6F">
      <w:pPr>
        <w:pStyle w:val="NoSpacing"/>
        <w:ind w:left="360"/>
        <w:rPr>
          <w:rFonts w:ascii="Times New Roman" w:hAnsi="Times New Roman"/>
          <w:sz w:val="24"/>
          <w:szCs w:val="24"/>
        </w:rPr>
      </w:pPr>
      <w:r>
        <w:rPr>
          <w:rFonts w:ascii="Times New Roman" w:hAnsi="Times New Roman"/>
          <w:sz w:val="24"/>
          <w:szCs w:val="24"/>
        </w:rPr>
        <w:t xml:space="preserve">The telescope does 15.1 orbits per day. </w:t>
      </w:r>
      <w:proofErr w:type="gramStart"/>
      <w:r>
        <w:rPr>
          <w:rFonts w:ascii="Times New Roman" w:hAnsi="Times New Roman"/>
          <w:sz w:val="24"/>
          <w:szCs w:val="24"/>
        </w:rPr>
        <w:t>So</w:t>
      </w:r>
      <w:proofErr w:type="gramEnd"/>
      <w:r>
        <w:rPr>
          <w:rFonts w:ascii="Times New Roman" w:hAnsi="Times New Roman"/>
          <w:sz w:val="24"/>
          <w:szCs w:val="24"/>
        </w:rPr>
        <w:t xml:space="preserve"> the time for one orbit is 24 divided by 15.1 </w:t>
      </w:r>
    </w:p>
    <w:p w14:paraId="187D34CE" w14:textId="77777777" w:rsidR="00916A6F" w:rsidRDefault="00916A6F" w:rsidP="00916A6F">
      <w:pPr>
        <w:pStyle w:val="NoSpacing"/>
        <w:ind w:left="360"/>
        <w:rPr>
          <w:rFonts w:ascii="Times New Roman" w:hAnsi="Times New Roman"/>
          <w:sz w:val="24"/>
          <w:szCs w:val="24"/>
        </w:rPr>
      </w:pPr>
      <w:r>
        <w:rPr>
          <w:rFonts w:ascii="Times New Roman" w:hAnsi="Times New Roman"/>
          <w:sz w:val="24"/>
          <w:szCs w:val="24"/>
        </w:rPr>
        <w:t>= 1.589 hours = 1.589 × 60 × 60 = 5720.4 seconds</w:t>
      </w:r>
    </w:p>
    <w:p w14:paraId="165F90B0" w14:textId="77777777" w:rsidR="00916A6F" w:rsidRDefault="00916A6F" w:rsidP="00916A6F">
      <w:pPr>
        <w:pStyle w:val="NoSpacing"/>
        <w:ind w:left="360"/>
        <w:rPr>
          <w:rFonts w:ascii="Times New Roman" w:hAnsi="Times New Roman"/>
          <w:sz w:val="24"/>
          <w:szCs w:val="24"/>
        </w:rPr>
      </w:pPr>
    </w:p>
    <w:p w14:paraId="6B3E7F36" w14:textId="77777777" w:rsidR="00916A6F" w:rsidRPr="00626F66" w:rsidRDefault="00916A6F" w:rsidP="00916A6F">
      <w:pPr>
        <w:pStyle w:val="NoSpacing"/>
        <w:ind w:left="360"/>
        <w:rPr>
          <w:rFonts w:ascii="Times New Roman" w:hAnsi="Times New Roman"/>
          <w:sz w:val="24"/>
          <w:szCs w:val="24"/>
        </w:rPr>
      </w:pPr>
      <m:oMath>
        <m:r>
          <w:rPr>
            <w:rFonts w:ascii="Cambria Math" w:hAnsi="Cambria Math"/>
            <w:sz w:val="28"/>
            <w:szCs w:val="28"/>
          </w:rPr>
          <m:t>v=</m:t>
        </m:r>
        <m:f>
          <m:fPr>
            <m:ctrlPr>
              <w:rPr>
                <w:rFonts w:ascii="Cambria Math" w:hAnsi="Cambria Math"/>
                <w:i/>
                <w:sz w:val="28"/>
                <w:szCs w:val="28"/>
              </w:rPr>
            </m:ctrlPr>
          </m:fPr>
          <m:num>
            <m:r>
              <w:rPr>
                <w:rFonts w:ascii="Cambria Math" w:hAnsi="Cambria Math"/>
                <w:sz w:val="28"/>
                <w:szCs w:val="28"/>
              </w:rPr>
              <m:t xml:space="preserve">distance </m:t>
            </m:r>
          </m:num>
          <m:den>
            <m:r>
              <w:rPr>
                <w:rFonts w:ascii="Cambria Math" w:hAnsi="Cambria Math"/>
                <w:sz w:val="28"/>
                <w:szCs w:val="28"/>
              </w:rPr>
              <m:t>time</m:t>
            </m:r>
          </m:den>
        </m:f>
        <m:r>
          <w:rPr>
            <w:rFonts w:ascii="Cambria Math" w:hAnsi="Cambria Math"/>
            <w:sz w:val="28"/>
            <w:szCs w:val="28"/>
          </w:rPr>
          <m:t xml:space="preserve">= </m:t>
        </m:r>
        <m:f>
          <m:fPr>
            <m:ctrlPr>
              <w:rPr>
                <w:rFonts w:ascii="Cambria Math" w:hAnsi="Cambria Math"/>
                <w:i/>
                <w:sz w:val="28"/>
                <w:szCs w:val="28"/>
              </w:rPr>
            </m:ctrlPr>
          </m:fPr>
          <m:num>
            <m:r>
              <m:rPr>
                <m:sty m:val="p"/>
              </m:rPr>
              <w:rPr>
                <w:rFonts w:ascii="Cambria Math" w:hAnsi="Cambria Math"/>
                <w:sz w:val="28"/>
                <w:szCs w:val="28"/>
              </w:rPr>
              <m:t xml:space="preserve">2π(6.87 × </m:t>
            </m:r>
            <m:sSup>
              <m:sSupPr>
                <m:ctrlPr>
                  <w:rPr>
                    <w:rFonts w:ascii="Cambria Math" w:hAnsi="Cambria Math"/>
                    <w:sz w:val="28"/>
                    <w:szCs w:val="28"/>
                  </w:rPr>
                </m:ctrlPr>
              </m:sSupPr>
              <m:e>
                <m:r>
                  <w:rPr>
                    <w:rFonts w:ascii="Cambria Math" w:hAnsi="Cambria Math"/>
                    <w:sz w:val="28"/>
                    <w:szCs w:val="28"/>
                  </w:rPr>
                  <m:t>10</m:t>
                </m:r>
              </m:e>
              <m:sup>
                <m:r>
                  <w:rPr>
                    <w:rFonts w:ascii="Cambria Math" w:hAnsi="Cambria Math"/>
                    <w:sz w:val="28"/>
                    <w:szCs w:val="28"/>
                  </w:rPr>
                  <m:t>6</m:t>
                </m:r>
              </m:sup>
            </m:sSup>
            <m:r>
              <m:rPr>
                <m:sty m:val="p"/>
              </m:rPr>
              <w:rPr>
                <w:rFonts w:ascii="Cambria Math" w:hAnsi="Cambria Math"/>
                <w:sz w:val="28"/>
                <w:szCs w:val="28"/>
              </w:rPr>
              <m:t>)</m:t>
            </m:r>
          </m:num>
          <m:den>
            <m:r>
              <m:rPr>
                <m:sty m:val="p"/>
              </m:rPr>
              <w:rPr>
                <w:rFonts w:ascii="Cambria Math" w:hAnsi="Cambria Math"/>
                <w:sz w:val="28"/>
                <w:szCs w:val="28"/>
              </w:rPr>
              <m:t>5720.4</m:t>
            </m:r>
          </m:den>
        </m:f>
      </m:oMath>
      <w:r w:rsidRPr="00626F66">
        <w:rPr>
          <w:rFonts w:ascii="Times New Roman" w:hAnsi="Times New Roman"/>
          <w:sz w:val="28"/>
          <w:szCs w:val="28"/>
        </w:rPr>
        <w:t xml:space="preserve"> = </w:t>
      </w:r>
      <w:r>
        <w:rPr>
          <w:rFonts w:ascii="Times New Roman" w:hAnsi="Times New Roman"/>
          <w:sz w:val="24"/>
          <w:szCs w:val="24"/>
        </w:rPr>
        <w:t>7650 m s</w:t>
      </w:r>
      <w:r w:rsidRPr="00626F66">
        <w:rPr>
          <w:rFonts w:ascii="Times New Roman" w:hAnsi="Times New Roman"/>
          <w:sz w:val="24"/>
          <w:szCs w:val="24"/>
          <w:vertAlign w:val="superscript"/>
        </w:rPr>
        <w:t>-1</w:t>
      </w:r>
    </w:p>
    <w:p w14:paraId="57A31B33" w14:textId="77777777" w:rsidR="00916A6F" w:rsidRDefault="00916A6F" w:rsidP="00916A6F">
      <w:pPr>
        <w:pStyle w:val="NoSpacing"/>
        <w:rPr>
          <w:rFonts w:ascii="Times New Roman" w:hAnsi="Times New Roman"/>
          <w:sz w:val="24"/>
          <w:szCs w:val="24"/>
        </w:rPr>
      </w:pPr>
    </w:p>
    <w:p w14:paraId="2757529D" w14:textId="77777777" w:rsidR="00916A6F" w:rsidRPr="00626F66" w:rsidRDefault="00916A6F" w:rsidP="00916A6F">
      <w:pPr>
        <w:pStyle w:val="NoSpacing"/>
        <w:numPr>
          <w:ilvl w:val="0"/>
          <w:numId w:val="1"/>
        </w:numPr>
        <w:rPr>
          <w:rFonts w:ascii="Times New Roman" w:hAnsi="Times New Roman"/>
          <w:b/>
          <w:sz w:val="24"/>
          <w:szCs w:val="24"/>
        </w:rPr>
      </w:pPr>
      <w:r w:rsidRPr="00626F66">
        <w:rPr>
          <w:rFonts w:ascii="Times New Roman" w:hAnsi="Times New Roman"/>
          <w:b/>
          <w:sz w:val="24"/>
          <w:szCs w:val="24"/>
        </w:rPr>
        <w:lastRenderedPageBreak/>
        <w:t>Name one optical phenomenon . . .</w:t>
      </w:r>
      <w:r w:rsidRPr="00626F66">
        <w:rPr>
          <w:rFonts w:ascii="Times New Roman" w:hAnsi="Times New Roman"/>
          <w:b/>
          <w:sz w:val="24"/>
          <w:szCs w:val="24"/>
        </w:rPr>
        <w:br/>
        <w:t>How does the location of the Hubble telescope eliminate this problem?</w:t>
      </w:r>
    </w:p>
    <w:p w14:paraId="5C0917C4" w14:textId="0CD207B4" w:rsidR="00875377" w:rsidRDefault="00916A6F" w:rsidP="00916A6F">
      <w:pPr>
        <w:pStyle w:val="NoSpacing"/>
        <w:ind w:left="360"/>
        <w:rPr>
          <w:rFonts w:ascii="Times New Roman" w:hAnsi="Times New Roman"/>
          <w:sz w:val="24"/>
          <w:szCs w:val="24"/>
        </w:rPr>
      </w:pPr>
      <w:r>
        <w:rPr>
          <w:rFonts w:ascii="Times New Roman" w:hAnsi="Times New Roman"/>
          <w:sz w:val="24"/>
          <w:szCs w:val="24"/>
        </w:rPr>
        <w:t>Refraction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H</w:t>
      </w:r>
      <w:r w:rsidRPr="00626F66">
        <w:rPr>
          <w:rFonts w:ascii="Times New Roman" w:hAnsi="Times New Roman"/>
          <w:sz w:val="24"/>
          <w:szCs w:val="24"/>
        </w:rPr>
        <w:t>ubble</w:t>
      </w:r>
      <w:r>
        <w:rPr>
          <w:rFonts w:ascii="Times New Roman" w:hAnsi="Times New Roman"/>
          <w:sz w:val="24"/>
          <w:szCs w:val="24"/>
        </w:rPr>
        <w:t xml:space="preserve"> telescope</w:t>
      </w:r>
      <w:r w:rsidRPr="00626F66">
        <w:rPr>
          <w:rFonts w:ascii="Times New Roman" w:hAnsi="Times New Roman"/>
          <w:sz w:val="24"/>
          <w:szCs w:val="24"/>
        </w:rPr>
        <w:t xml:space="preserve"> is above the atmosphere.</w:t>
      </w:r>
    </w:p>
    <w:p w14:paraId="29AC60C2" w14:textId="77777777" w:rsidR="004D5A89" w:rsidRDefault="004D5A89">
      <w:pPr>
        <w:spacing w:after="160" w:line="259" w:lineRule="auto"/>
        <w:rPr>
          <w:b/>
          <w:bCs/>
          <w:sz w:val="32"/>
          <w:szCs w:val="32"/>
          <w:lang w:eastAsia="en-GB"/>
        </w:rPr>
      </w:pPr>
      <w:r>
        <w:rPr>
          <w:b/>
          <w:bCs/>
          <w:sz w:val="32"/>
          <w:szCs w:val="32"/>
          <w:lang w:eastAsia="en-GB"/>
        </w:rPr>
        <w:br w:type="page"/>
      </w:r>
    </w:p>
    <w:p w14:paraId="15342BF9" w14:textId="1C0C9492" w:rsidR="00B41D21" w:rsidRPr="00BB7AF6" w:rsidRDefault="00B41D21" w:rsidP="00B41D21">
      <w:pPr>
        <w:jc w:val="center"/>
        <w:rPr>
          <w:b/>
          <w:sz w:val="32"/>
          <w:szCs w:val="32"/>
          <w:lang w:eastAsia="en-GB"/>
        </w:rPr>
      </w:pPr>
      <w:r w:rsidRPr="00BB7AF6">
        <w:rPr>
          <w:b/>
          <w:bCs/>
          <w:sz w:val="32"/>
          <w:szCs w:val="32"/>
          <w:lang w:eastAsia="en-GB"/>
        </w:rPr>
        <w:lastRenderedPageBreak/>
        <w:t xml:space="preserve">2018 Question </w:t>
      </w:r>
      <w:r w:rsidRPr="00BB7AF6">
        <w:rPr>
          <w:b/>
          <w:sz w:val="32"/>
          <w:szCs w:val="32"/>
          <w:lang w:eastAsia="en-GB"/>
        </w:rPr>
        <w:t>12 (a)</w:t>
      </w:r>
    </w:p>
    <w:p w14:paraId="0D87AF86" w14:textId="77777777" w:rsidR="00B41D21" w:rsidRPr="00BB7AF6" w:rsidRDefault="00B41D21" w:rsidP="00B41D21">
      <w:pPr>
        <w:numPr>
          <w:ilvl w:val="0"/>
          <w:numId w:val="6"/>
        </w:numPr>
        <w:rPr>
          <w:lang w:eastAsia="en-GB"/>
        </w:rPr>
      </w:pPr>
      <w:r w:rsidRPr="00BB7AF6">
        <w:rPr>
          <w:b/>
          <w:lang w:eastAsia="en-GB"/>
        </w:rPr>
        <w:t>Explain the term</w:t>
      </w:r>
      <w:r w:rsidRPr="00BB7AF6">
        <w:rPr>
          <w:b/>
          <w:u w:val="single"/>
          <w:lang w:eastAsia="en-GB"/>
        </w:rPr>
        <w:t xml:space="preserve"> </w:t>
      </w:r>
      <w:r w:rsidRPr="00BB7AF6">
        <w:rPr>
          <w:b/>
          <w:i/>
          <w:lang w:eastAsia="en-GB"/>
        </w:rPr>
        <w:t>simple harmonic motion.</w:t>
      </w:r>
      <w:r w:rsidRPr="00BB7AF6">
        <w:rPr>
          <w:lang w:eastAsia="en-GB"/>
        </w:rPr>
        <w:br/>
        <w:t>An object is undergoing simple harmonic motion if its acceleration towards a fixed point is proportional to its displacement.</w:t>
      </w:r>
    </w:p>
    <w:p w14:paraId="296566C5" w14:textId="77777777" w:rsidR="00B41D21" w:rsidRPr="00BB7AF6" w:rsidRDefault="00B41D21" w:rsidP="00B41D21">
      <w:pPr>
        <w:numPr>
          <w:ilvl w:val="0"/>
          <w:numId w:val="6"/>
        </w:numPr>
        <w:rPr>
          <w:lang w:eastAsia="en-GB"/>
        </w:rPr>
      </w:pPr>
      <w:r w:rsidRPr="00BB7AF6">
        <w:rPr>
          <w:b/>
          <w:lang w:eastAsia="en-GB"/>
        </w:rPr>
        <w:t>When does a simple pendulum execute simple harmonic motion?</w:t>
      </w:r>
      <w:r w:rsidRPr="00BB7AF6">
        <w:rPr>
          <w:lang w:eastAsia="en-GB"/>
        </w:rPr>
        <w:br/>
        <w:t>When it is oscillating at a small angle.</w:t>
      </w:r>
    </w:p>
    <w:p w14:paraId="32246B29" w14:textId="77777777" w:rsidR="00B41D21" w:rsidRPr="00BB7AF6" w:rsidRDefault="00B41D21" w:rsidP="00B41D21">
      <w:pPr>
        <w:numPr>
          <w:ilvl w:val="0"/>
          <w:numId w:val="6"/>
        </w:numPr>
        <w:rPr>
          <w:lang w:eastAsia="en-GB"/>
        </w:rPr>
      </w:pPr>
      <w:r w:rsidRPr="00BB7AF6">
        <w:rPr>
          <w:b/>
          <w:lang w:eastAsia="en-GB"/>
        </w:rPr>
        <w:t>What is the relationship between the period and the length of a simple pendulum?</w:t>
      </w:r>
      <w:r w:rsidRPr="00BB7AF6">
        <w:rPr>
          <w:lang w:eastAsia="en-GB"/>
        </w:rPr>
        <w:t xml:space="preserve"> </w:t>
      </w:r>
      <w:r w:rsidRPr="00BB7AF6">
        <w:rPr>
          <w:lang w:eastAsia="en-GB"/>
        </w:rPr>
        <w:br/>
        <w:t>The period squared is proportional to the length.</w:t>
      </w:r>
    </w:p>
    <w:p w14:paraId="3A2FC455" w14:textId="77777777" w:rsidR="00B41D21" w:rsidRPr="00BB7AF6" w:rsidRDefault="00B41D21" w:rsidP="00B41D21">
      <w:pPr>
        <w:numPr>
          <w:ilvl w:val="0"/>
          <w:numId w:val="6"/>
        </w:numPr>
        <w:rPr>
          <w:lang w:eastAsia="en-GB"/>
        </w:rPr>
      </w:pPr>
      <w:r w:rsidRPr="00BB7AF6">
        <w:rPr>
          <w:b/>
          <w:lang w:eastAsia="en-GB"/>
        </w:rPr>
        <w:t>Calculate the spring constant</w:t>
      </w:r>
      <w:r w:rsidRPr="00BB7AF6">
        <w:rPr>
          <w:lang w:eastAsia="en-GB"/>
        </w:rPr>
        <w:br/>
      </w:r>
      <m:oMath>
        <m:r>
          <w:rPr>
            <w:rFonts w:ascii="Cambria Math" w:hAnsi="Cambria Math"/>
            <w:lang w:eastAsia="en-GB"/>
          </w:rPr>
          <m:t>T=</m:t>
        </m:r>
        <m:f>
          <m:fPr>
            <m:ctrlPr>
              <w:rPr>
                <w:rFonts w:ascii="Cambria Math" w:hAnsi="Cambria Math"/>
                <w:i/>
                <w:lang w:eastAsia="en-GB"/>
              </w:rPr>
            </m:ctrlPr>
          </m:fPr>
          <m:num>
            <m:r>
              <w:rPr>
                <w:rFonts w:ascii="Cambria Math" w:hAnsi="Cambria Math"/>
                <w:lang w:eastAsia="en-GB"/>
              </w:rPr>
              <m:t>2π</m:t>
            </m:r>
          </m:num>
          <m:den>
            <m:r>
              <m:rPr>
                <m:sty m:val="p"/>
              </m:rPr>
              <w:rPr>
                <w:rFonts w:ascii="Cambria Math" w:hAnsi="Cambria Math"/>
                <w:lang w:eastAsia="en-GB"/>
              </w:rPr>
              <m:t>ω</m:t>
            </m:r>
          </m:den>
        </m:f>
      </m:oMath>
      <w:r w:rsidRPr="00BB7AF6">
        <w:rPr>
          <w:lang w:eastAsia="en-GB"/>
        </w:rPr>
        <w:tab/>
      </w:r>
      <w:r w:rsidRPr="00BB7AF6">
        <w:rPr>
          <w:lang w:eastAsia="en-GB"/>
        </w:rPr>
        <w:tab/>
      </w:r>
      <m:oMath>
        <m:r>
          <m:rPr>
            <m:sty m:val="p"/>
          </m:rPr>
          <w:rPr>
            <w:rFonts w:ascii="Cambria Math" w:hAnsi="Cambria Math"/>
            <w:lang w:eastAsia="en-GB"/>
          </w:rPr>
          <m:t>ω</m:t>
        </m:r>
        <m:r>
          <w:rPr>
            <w:rFonts w:ascii="Cambria Math" w:hAnsi="Cambria Math"/>
            <w:lang w:eastAsia="en-GB"/>
          </w:rPr>
          <m:t>=</m:t>
        </m:r>
        <m:f>
          <m:fPr>
            <m:ctrlPr>
              <w:rPr>
                <w:rFonts w:ascii="Cambria Math" w:hAnsi="Cambria Math"/>
                <w:i/>
                <w:lang w:eastAsia="en-GB"/>
              </w:rPr>
            </m:ctrlPr>
          </m:fPr>
          <m:num>
            <m:r>
              <w:rPr>
                <w:rFonts w:ascii="Cambria Math" w:hAnsi="Cambria Math"/>
                <w:lang w:eastAsia="en-GB"/>
              </w:rPr>
              <m:t xml:space="preserve">2π </m:t>
            </m:r>
          </m:num>
          <m:den>
            <m:r>
              <m:rPr>
                <m:sty m:val="p"/>
              </m:rPr>
              <w:rPr>
                <w:rFonts w:ascii="Cambria Math" w:hAnsi="Cambria Math"/>
                <w:lang w:eastAsia="en-GB"/>
              </w:rPr>
              <m:t>T</m:t>
            </m:r>
          </m:den>
        </m:f>
      </m:oMath>
      <w:r w:rsidRPr="00BB7AF6">
        <w:rPr>
          <w:lang w:eastAsia="en-GB"/>
        </w:rPr>
        <w:tab/>
      </w:r>
      <m:oMath>
        <m:r>
          <w:rPr>
            <w:rFonts w:ascii="Cambria Math" w:hAnsi="Cambria Math"/>
            <w:sz w:val="28"/>
            <w:szCs w:val="28"/>
            <w:lang w:eastAsia="en-GB"/>
          </w:rPr>
          <m:t>=</m:t>
        </m:r>
        <m:f>
          <m:fPr>
            <m:ctrlPr>
              <w:rPr>
                <w:rFonts w:ascii="Cambria Math" w:hAnsi="Cambria Math"/>
                <w:i/>
                <w:sz w:val="28"/>
                <w:szCs w:val="28"/>
                <w:lang w:eastAsia="en-GB"/>
              </w:rPr>
            </m:ctrlPr>
          </m:fPr>
          <m:num>
            <m:r>
              <w:rPr>
                <w:rFonts w:ascii="Cambria Math" w:hAnsi="Cambria Math"/>
                <w:sz w:val="28"/>
                <w:szCs w:val="28"/>
                <w:lang w:eastAsia="en-GB"/>
              </w:rPr>
              <m:t>2π</m:t>
            </m:r>
          </m:num>
          <m:den>
            <m:r>
              <m:rPr>
                <m:sty m:val="p"/>
              </m:rPr>
              <w:rPr>
                <w:rFonts w:ascii="Cambria Math" w:hAnsi="Cambria Math"/>
                <w:sz w:val="28"/>
                <w:szCs w:val="28"/>
                <w:lang w:eastAsia="en-GB"/>
              </w:rPr>
              <m:t>0.85</m:t>
            </m:r>
          </m:den>
        </m:f>
      </m:oMath>
      <w:r w:rsidRPr="00BB7AF6">
        <w:rPr>
          <w:lang w:eastAsia="en-GB"/>
        </w:rPr>
        <w:tab/>
      </w:r>
      <w:r w:rsidRPr="00BB7AF6">
        <w:rPr>
          <w:lang w:eastAsia="en-GB"/>
        </w:rPr>
        <w:tab/>
        <w:t>= 7.39</w:t>
      </w:r>
    </w:p>
    <w:p w14:paraId="558BD2CF" w14:textId="77777777" w:rsidR="00B41D21" w:rsidRPr="00BB7AF6" w:rsidRDefault="00B41D21" w:rsidP="00B41D21">
      <w:pPr>
        <w:ind w:left="360"/>
        <w:rPr>
          <w:lang w:eastAsia="en-GB"/>
        </w:rPr>
      </w:pPr>
    </w:p>
    <w:p w14:paraId="7023388C" w14:textId="77777777" w:rsidR="00B41D21" w:rsidRPr="00BB7AF6" w:rsidRDefault="00000000" w:rsidP="00B41D21">
      <w:pPr>
        <w:ind w:left="360"/>
        <w:rPr>
          <w:lang w:eastAsia="en-GB"/>
        </w:rPr>
      </w:pPr>
      <m:oMath>
        <m:sSup>
          <m:sSupPr>
            <m:ctrlPr>
              <w:rPr>
                <w:rFonts w:ascii="Cambria Math" w:hAnsi="Cambria Math"/>
                <w:bCs/>
                <w:i/>
                <w:iCs/>
                <w:lang w:eastAsia="en-GB"/>
              </w:rPr>
            </m:ctrlPr>
          </m:sSupPr>
          <m:e>
            <m:r>
              <m:rPr>
                <m:sty m:val="p"/>
              </m:rPr>
              <w:rPr>
                <w:rFonts w:ascii="Cambria Math" w:hAnsi="Cambria Math"/>
                <w:lang w:eastAsia="en-GB"/>
              </w:rPr>
              <m:t>ω</m:t>
            </m:r>
          </m:e>
          <m:sup>
            <m:r>
              <w:rPr>
                <w:rFonts w:ascii="Cambria Math" w:hAnsi="Cambria Math"/>
                <w:lang w:eastAsia="en-GB"/>
              </w:rPr>
              <m:t>2</m:t>
            </m:r>
          </m:sup>
        </m:sSup>
        <m:r>
          <w:rPr>
            <w:rFonts w:ascii="Cambria Math" w:hAnsi="Cambria Math"/>
            <w:lang w:eastAsia="en-GB"/>
          </w:rPr>
          <m:t>=</m:t>
        </m:r>
        <m:f>
          <m:fPr>
            <m:ctrlPr>
              <w:rPr>
                <w:rFonts w:ascii="Cambria Math" w:hAnsi="Cambria Math"/>
                <w:bCs/>
                <w:i/>
                <w:iCs/>
                <w:lang w:eastAsia="en-GB"/>
              </w:rPr>
            </m:ctrlPr>
          </m:fPr>
          <m:num>
            <m:r>
              <w:rPr>
                <w:rFonts w:ascii="Cambria Math" w:hAnsi="Cambria Math"/>
                <w:lang w:eastAsia="en-GB"/>
              </w:rPr>
              <m:t>k</m:t>
            </m:r>
          </m:num>
          <m:den>
            <m:r>
              <w:rPr>
                <w:rFonts w:ascii="Cambria Math" w:hAnsi="Cambria Math"/>
                <w:lang w:eastAsia="en-GB"/>
              </w:rPr>
              <m:t>m</m:t>
            </m:r>
          </m:den>
        </m:f>
      </m:oMath>
      <w:r w:rsidR="00B41D21" w:rsidRPr="00BB7AF6">
        <w:rPr>
          <w:bCs/>
          <w:iCs/>
          <w:lang w:eastAsia="en-GB"/>
        </w:rPr>
        <w:tab/>
      </w:r>
      <w:r w:rsidR="00B41D21" w:rsidRPr="00BB7AF6">
        <w:rPr>
          <w:bCs/>
          <w:iCs/>
          <w:lang w:eastAsia="en-GB"/>
        </w:rPr>
        <w:tab/>
        <w:t xml:space="preserve">k = </w:t>
      </w:r>
      <m:oMath>
        <m:sSup>
          <m:sSupPr>
            <m:ctrlPr>
              <w:rPr>
                <w:rFonts w:ascii="Cambria Math" w:hAnsi="Cambria Math"/>
                <w:bCs/>
                <w:i/>
                <w:iCs/>
                <w:lang w:eastAsia="en-GB"/>
              </w:rPr>
            </m:ctrlPr>
          </m:sSupPr>
          <m:e>
            <m:r>
              <m:rPr>
                <m:sty m:val="p"/>
              </m:rPr>
              <w:rPr>
                <w:rFonts w:ascii="Cambria Math" w:hAnsi="Cambria Math"/>
                <w:lang w:eastAsia="en-GB"/>
              </w:rPr>
              <m:t>ω</m:t>
            </m:r>
          </m:e>
          <m:sup>
            <m:r>
              <w:rPr>
                <w:rFonts w:ascii="Cambria Math" w:hAnsi="Cambria Math"/>
                <w:lang w:eastAsia="en-GB"/>
              </w:rPr>
              <m:t>2</m:t>
            </m:r>
          </m:sup>
        </m:sSup>
        <m:r>
          <w:rPr>
            <w:rFonts w:ascii="Cambria Math" w:hAnsi="Cambria Math"/>
            <w:lang w:eastAsia="en-GB"/>
          </w:rPr>
          <m:t>m</m:t>
        </m:r>
      </m:oMath>
      <w:r w:rsidR="00B41D21" w:rsidRPr="00BB7AF6">
        <w:rPr>
          <w:bCs/>
          <w:iCs/>
          <w:lang w:eastAsia="en-GB"/>
        </w:rPr>
        <w:tab/>
        <w:t>= (7.39)</w:t>
      </w:r>
      <w:r w:rsidR="00B41D21" w:rsidRPr="00BB7AF6">
        <w:rPr>
          <w:bCs/>
          <w:iCs/>
          <w:vertAlign w:val="superscript"/>
          <w:lang w:eastAsia="en-GB"/>
        </w:rPr>
        <w:t>2</w:t>
      </w:r>
      <w:r w:rsidR="00B41D21" w:rsidRPr="00BB7AF6">
        <w:rPr>
          <w:bCs/>
          <w:iCs/>
          <w:lang w:eastAsia="en-GB"/>
        </w:rPr>
        <w:t xml:space="preserve">(0.06) = </w:t>
      </w:r>
      <w:r w:rsidR="00B41D21" w:rsidRPr="00BB7AF6">
        <w:rPr>
          <w:lang w:eastAsia="en-GB"/>
        </w:rPr>
        <w:t>3.28 N m</w:t>
      </w:r>
      <w:r w:rsidR="00B41D21" w:rsidRPr="00BB7AF6">
        <w:rPr>
          <w:vertAlign w:val="superscript"/>
          <w:lang w:eastAsia="en-GB"/>
        </w:rPr>
        <w:t>-1</w:t>
      </w:r>
    </w:p>
    <w:p w14:paraId="123D3B8A" w14:textId="77777777" w:rsidR="00B41D21" w:rsidRPr="00BB7AF6" w:rsidRDefault="00B41D21" w:rsidP="00B41D21">
      <w:pPr>
        <w:rPr>
          <w:lang w:eastAsia="en-GB"/>
        </w:rPr>
      </w:pPr>
    </w:p>
    <w:p w14:paraId="5221C72B" w14:textId="77777777" w:rsidR="00B41D21" w:rsidRPr="00BB7AF6" w:rsidRDefault="00B41D21" w:rsidP="00B41D21">
      <w:pPr>
        <w:numPr>
          <w:ilvl w:val="0"/>
          <w:numId w:val="6"/>
        </w:numPr>
        <w:rPr>
          <w:b/>
          <w:lang w:eastAsia="en-GB"/>
        </w:rPr>
      </w:pPr>
      <w:r w:rsidRPr="00BB7AF6">
        <w:rPr>
          <w:b/>
          <w:lang w:eastAsia="en-GB"/>
        </w:rPr>
        <w:t>Calculate the length of the spring when the mass is at rest.</w:t>
      </w:r>
    </w:p>
    <w:p w14:paraId="74E292A3" w14:textId="77777777" w:rsidR="00B41D21" w:rsidRPr="00BB7AF6" w:rsidRDefault="00B41D21" w:rsidP="00B41D21">
      <w:pPr>
        <w:ind w:left="360"/>
        <w:rPr>
          <w:lang w:eastAsia="en-GB"/>
        </w:rPr>
      </w:pPr>
      <w:r w:rsidRPr="00BB7AF6">
        <w:rPr>
          <w:lang w:eastAsia="en-GB"/>
        </w:rPr>
        <w:t>F = -k (extension)</w:t>
      </w:r>
    </w:p>
    <w:p w14:paraId="33206523" w14:textId="77777777" w:rsidR="00B41D21" w:rsidRPr="00BB7AF6" w:rsidRDefault="00B41D21" w:rsidP="00B41D21">
      <w:pPr>
        <w:ind w:left="2880" w:hanging="2520"/>
        <w:rPr>
          <w:lang w:eastAsia="en-GB"/>
        </w:rPr>
      </w:pPr>
      <w:r w:rsidRPr="00BB7AF6">
        <w:rPr>
          <w:lang w:eastAsia="en-GB"/>
        </w:rPr>
        <w:t>mg = -k (extension)</w:t>
      </w:r>
      <w:r w:rsidRPr="00BB7AF6">
        <w:rPr>
          <w:lang w:eastAsia="en-GB"/>
        </w:rPr>
        <w:tab/>
        <w:t>{we can ignore the minus sign – it exists merely to signify that the restoring force and the extension are opposite in direction}</w:t>
      </w:r>
    </w:p>
    <w:p w14:paraId="7CD4B52C" w14:textId="77777777" w:rsidR="00B41D21" w:rsidRPr="00BB7AF6" w:rsidRDefault="00B41D21" w:rsidP="00B41D21">
      <w:pPr>
        <w:ind w:left="360"/>
        <w:rPr>
          <w:lang w:eastAsia="en-GB"/>
        </w:rPr>
      </w:pPr>
      <w:r w:rsidRPr="00BB7AF6">
        <w:rPr>
          <w:lang w:eastAsia="en-GB"/>
        </w:rPr>
        <w:t>(</w:t>
      </w:r>
      <w:proofErr w:type="gramStart"/>
      <w:r w:rsidRPr="00BB7AF6">
        <w:rPr>
          <w:lang w:eastAsia="en-GB"/>
        </w:rPr>
        <w:t>0.06)(</w:t>
      </w:r>
      <w:proofErr w:type="gramEnd"/>
      <w:r w:rsidRPr="00BB7AF6">
        <w:rPr>
          <w:lang w:eastAsia="en-GB"/>
        </w:rPr>
        <w:t>9.8) = 3.28(extension)</w:t>
      </w:r>
    </w:p>
    <w:p w14:paraId="07374170" w14:textId="77777777" w:rsidR="00B41D21" w:rsidRPr="00BB7AF6" w:rsidRDefault="00B41D21" w:rsidP="00B41D21">
      <w:pPr>
        <w:ind w:left="360"/>
        <w:rPr>
          <w:lang w:eastAsia="en-GB"/>
        </w:rPr>
      </w:pPr>
      <w:r w:rsidRPr="00BB7AF6">
        <w:rPr>
          <w:lang w:eastAsia="en-GB"/>
        </w:rPr>
        <w:t>Extension = 0.18 m</w:t>
      </w:r>
    </w:p>
    <w:p w14:paraId="6DD62141" w14:textId="77777777" w:rsidR="00B41D21" w:rsidRPr="00BB7AF6" w:rsidRDefault="00B41D21" w:rsidP="00B41D21">
      <w:pPr>
        <w:rPr>
          <w:bCs/>
          <w:lang w:eastAsia="en-GB"/>
        </w:rPr>
      </w:pPr>
      <w:r w:rsidRPr="00BB7AF6">
        <w:rPr>
          <w:lang w:eastAsia="en-GB"/>
        </w:rPr>
        <w:t>Length of string = 0.5 + 0.18 = 0.68 m</w:t>
      </w:r>
    </w:p>
    <w:p w14:paraId="47EAC92A" w14:textId="77777777" w:rsidR="00B41D21" w:rsidRDefault="00B41D21" w:rsidP="00916A6F">
      <w:pPr>
        <w:pStyle w:val="NoSpacing"/>
        <w:ind w:left="360"/>
        <w:rPr>
          <w:rFonts w:ascii="Times New Roman" w:hAnsi="Times New Roman"/>
          <w:sz w:val="24"/>
          <w:szCs w:val="24"/>
        </w:rPr>
      </w:pPr>
    </w:p>
    <w:p w14:paraId="496FB58A" w14:textId="77777777" w:rsidR="00DB16BE" w:rsidRPr="00DB16BE" w:rsidRDefault="00DB16BE" w:rsidP="00DB16BE">
      <w:pPr>
        <w:jc w:val="center"/>
        <w:rPr>
          <w:b/>
          <w:bCs/>
          <w:sz w:val="32"/>
          <w:szCs w:val="32"/>
        </w:rPr>
      </w:pPr>
      <w:r w:rsidRPr="00DB16BE">
        <w:rPr>
          <w:b/>
          <w:bCs/>
          <w:sz w:val="32"/>
          <w:szCs w:val="32"/>
        </w:rPr>
        <w:t>2018 Question 12 (b)</w:t>
      </w:r>
    </w:p>
    <w:p w14:paraId="5D9458EE" w14:textId="77777777" w:rsidR="00DB16BE" w:rsidRPr="00DB16BE" w:rsidRDefault="00DB16BE" w:rsidP="00DB16BE"/>
    <w:p w14:paraId="1F248E96" w14:textId="77777777" w:rsidR="00DB16BE" w:rsidRPr="00DB16BE" w:rsidRDefault="00DB16BE" w:rsidP="00DB16BE">
      <w:pPr>
        <w:numPr>
          <w:ilvl w:val="0"/>
          <w:numId w:val="11"/>
        </w:numPr>
      </w:pPr>
      <w:r w:rsidRPr="00DB16BE">
        <w:rPr>
          <w:b/>
        </w:rPr>
        <w:t>What is meant by radioactivity?</w:t>
      </w:r>
      <w:r w:rsidRPr="00DB16BE">
        <w:t xml:space="preserve"> </w:t>
      </w:r>
      <w:r w:rsidRPr="00DB16BE">
        <w:br/>
        <w:t>Radioactivity is the (spontaneous) disintegration of a nucleus with the emission of one or more types of radiation.</w:t>
      </w:r>
    </w:p>
    <w:p w14:paraId="587EC816" w14:textId="77777777" w:rsidR="00DB16BE" w:rsidRPr="00DB16BE" w:rsidRDefault="00DB16BE" w:rsidP="00DB16BE">
      <w:pPr>
        <w:ind w:left="360"/>
      </w:pPr>
    </w:p>
    <w:p w14:paraId="12CEEBA8" w14:textId="77777777" w:rsidR="00DB16BE" w:rsidRPr="00DB16BE" w:rsidRDefault="00DB16BE" w:rsidP="00DB16BE">
      <w:pPr>
        <w:numPr>
          <w:ilvl w:val="0"/>
          <w:numId w:val="11"/>
        </w:numPr>
        <w:rPr>
          <w:b/>
          <w:i/>
        </w:rPr>
      </w:pPr>
      <w:r w:rsidRPr="00DB16BE">
        <w:rPr>
          <w:b/>
          <w:i/>
        </w:rPr>
        <w:t xml:space="preserve">On graph paper, draw a decay curve (a graph of activity against time). </w:t>
      </w:r>
    </w:p>
    <w:p w14:paraId="27334295" w14:textId="77777777" w:rsidR="00DB16BE" w:rsidRPr="00DB16BE" w:rsidRDefault="00DB16BE" w:rsidP="00DB16BE">
      <w:pPr>
        <w:ind w:left="360"/>
      </w:pPr>
      <w:r w:rsidRPr="00DB16BE">
        <w:t xml:space="preserve">8 points plotted correctly (activity on the </w:t>
      </w:r>
      <w:r w:rsidRPr="00DB16BE">
        <w:rPr>
          <w:i/>
        </w:rPr>
        <w:t>y</w:t>
      </w:r>
      <w:r w:rsidRPr="00DB16BE">
        <w:t xml:space="preserve"> axis)</w:t>
      </w:r>
    </w:p>
    <w:p w14:paraId="748E0A98" w14:textId="77777777" w:rsidR="00DB16BE" w:rsidRPr="00DB16BE" w:rsidRDefault="00DB16BE" w:rsidP="00DB16BE">
      <w:pPr>
        <w:ind w:left="360"/>
      </w:pPr>
      <w:r w:rsidRPr="00DB16BE">
        <w:t>Curve with good fit</w:t>
      </w:r>
      <w:r w:rsidRPr="00DB16BE">
        <w:br/>
      </w:r>
    </w:p>
    <w:p w14:paraId="08395977" w14:textId="77777777" w:rsidR="00DB16BE" w:rsidRPr="00DB16BE" w:rsidRDefault="00DB16BE" w:rsidP="00DB16BE">
      <w:pPr>
        <w:numPr>
          <w:ilvl w:val="0"/>
          <w:numId w:val="11"/>
        </w:numPr>
      </w:pPr>
      <w:r w:rsidRPr="00DB16BE">
        <w:rPr>
          <w:b/>
        </w:rPr>
        <w:t>Use the decay curve to determine the half‐life of the isotope.</w:t>
      </w:r>
      <w:r w:rsidRPr="00DB16BE">
        <w:br/>
        <w:t>Pick a point on the activity axis and note the corresponding time.</w:t>
      </w:r>
    </w:p>
    <w:p w14:paraId="1B29E19B" w14:textId="77777777" w:rsidR="00DB16BE" w:rsidRPr="00DB16BE" w:rsidRDefault="00DB16BE" w:rsidP="00DB16BE">
      <w:pPr>
        <w:ind w:left="360"/>
      </w:pPr>
      <w:r w:rsidRPr="00DB16BE">
        <w:t>Pick a second point where the activity is half the previous activity and note the corresponding time.</w:t>
      </w:r>
    </w:p>
    <w:p w14:paraId="30C0B3B4" w14:textId="77777777" w:rsidR="00DB16BE" w:rsidRPr="00DB16BE" w:rsidRDefault="00DB16BE" w:rsidP="00DB16BE">
      <w:pPr>
        <w:ind w:left="360"/>
      </w:pPr>
      <w:r w:rsidRPr="00DB16BE">
        <w:t>Note the time it takes to go from one time to the other.</w:t>
      </w:r>
      <w:r w:rsidRPr="00DB16BE">
        <w:br/>
        <w:t>It should correspond to 3.3 days = 285120 seconds</w:t>
      </w:r>
    </w:p>
    <w:p w14:paraId="6BBAC34D" w14:textId="77777777" w:rsidR="00DB16BE" w:rsidRPr="00DB16BE" w:rsidRDefault="00DB16BE" w:rsidP="00DB16BE">
      <w:pPr>
        <w:ind w:left="360"/>
      </w:pPr>
    </w:p>
    <w:p w14:paraId="76E342AD" w14:textId="77777777" w:rsidR="00DB16BE" w:rsidRPr="00DB16BE" w:rsidRDefault="00DB16BE" w:rsidP="00DB16BE">
      <w:pPr>
        <w:numPr>
          <w:ilvl w:val="0"/>
          <w:numId w:val="11"/>
        </w:numPr>
      </w:pPr>
      <w:r w:rsidRPr="00DB16BE">
        <w:rPr>
          <w:b/>
        </w:rPr>
        <w:t>Calculate the number of nuclei in the sample at the beginning of the investigation.</w:t>
      </w:r>
      <w:r w:rsidRPr="00DB16BE">
        <w:t xml:space="preserve"> </w:t>
      </w:r>
      <w:r w:rsidRPr="00DB16BE">
        <w:br/>
      </w:r>
      <w:proofErr w:type="gramStart"/>
      <w:r w:rsidRPr="00DB16BE">
        <w:t>First</w:t>
      </w:r>
      <w:proofErr w:type="gramEnd"/>
      <w:r w:rsidRPr="00DB16BE">
        <w:t xml:space="preserve"> we need to calculate the decay constant λ:</w:t>
      </w:r>
    </w:p>
    <w:p w14:paraId="0781E1A9" w14:textId="77777777" w:rsidR="00DB16BE" w:rsidRPr="00DB16BE" w:rsidRDefault="00000000" w:rsidP="00DB16BE">
      <m:oMathPara>
        <m:oMath>
          <m:sSub>
            <m:sSubPr>
              <m:ctrlPr>
                <w:rPr>
                  <w:rFonts w:ascii="Cambria Math" w:hAnsi="Cambria Math"/>
                  <w:i/>
                </w:rPr>
              </m:ctrlPr>
            </m:sSubPr>
            <m:e>
              <m:r>
                <w:rPr>
                  <w:rFonts w:ascii="Cambria Math" w:hAnsi="Cambria Math"/>
                </w:rPr>
                <m:t>T</m:t>
              </m:r>
            </m:e>
            <m:sub>
              <m:f>
                <m:fPr>
                  <m:ctrlPr>
                    <w:rPr>
                      <w:rFonts w:ascii="Cambria Math" w:hAnsi="Cambria Math"/>
                      <w:i/>
                    </w:rPr>
                  </m:ctrlPr>
                </m:fPr>
                <m:num>
                  <m:r>
                    <w:rPr>
                      <w:rFonts w:ascii="Cambria Math" w:hAnsi="Cambria Math"/>
                    </w:rPr>
                    <m:t>1</m:t>
                  </m:r>
                </m:num>
                <m:den>
                  <m:r>
                    <w:rPr>
                      <w:rFonts w:ascii="Cambria Math" w:hAnsi="Cambria Math"/>
                    </w:rPr>
                    <m:t>2</m:t>
                  </m:r>
                </m:den>
              </m:f>
            </m:sub>
          </m:sSub>
          <m:r>
            <w:rPr>
              <w:rFonts w:ascii="Cambria Math" w:hAnsi="Cambria Math"/>
            </w:rPr>
            <m:t xml:space="preserve">= </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num>
            <m:den>
              <m:r>
                <w:rPr>
                  <w:rFonts w:ascii="Cambria Math" w:hAnsi="Cambria Math"/>
                </w:rPr>
                <m:t>λ</m:t>
              </m:r>
            </m:den>
          </m:f>
        </m:oMath>
      </m:oMathPara>
    </w:p>
    <w:p w14:paraId="1CBAB8C9" w14:textId="77777777" w:rsidR="00DB16BE" w:rsidRPr="00DB16BE" w:rsidRDefault="00DB16BE" w:rsidP="00DB16BE">
      <w:pPr>
        <w:ind w:left="720" w:firstLine="720"/>
      </w:pPr>
      <m:oMath>
        <m:r>
          <w:rPr>
            <w:rFonts w:ascii="Cambria Math" w:hAnsi="Cambria Math"/>
            <w:sz w:val="28"/>
            <w:szCs w:val="28"/>
          </w:rPr>
          <m:t xml:space="preserve">λ= </m:t>
        </m:r>
        <m:f>
          <m:fPr>
            <m:ctrlPr>
              <w:rPr>
                <w:rFonts w:ascii="Cambria Math" w:hAnsi="Cambria Math"/>
                <w:i/>
                <w:sz w:val="28"/>
                <w:szCs w:val="28"/>
              </w:rPr>
            </m:ctrlPr>
          </m:fPr>
          <m:num>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2</m:t>
                </m:r>
              </m:e>
            </m:func>
          </m:num>
          <m:den>
            <m:sSub>
              <m:sSubPr>
                <m:ctrlPr>
                  <w:rPr>
                    <w:rFonts w:ascii="Cambria Math" w:hAnsi="Cambria Math"/>
                    <w:i/>
                    <w:sz w:val="28"/>
                    <w:szCs w:val="28"/>
                  </w:rPr>
                </m:ctrlPr>
              </m:sSubPr>
              <m:e>
                <m:r>
                  <w:rPr>
                    <w:rFonts w:ascii="Cambria Math" w:hAnsi="Cambria Math"/>
                    <w:sz w:val="28"/>
                    <w:szCs w:val="28"/>
                  </w:rPr>
                  <m:t>T</m:t>
                </m:r>
              </m:e>
              <m:sub>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ub>
            </m:sSub>
          </m:den>
        </m:f>
      </m:oMath>
      <w:r w:rsidRPr="00DB16BE">
        <w:tab/>
      </w:r>
      <m:oMath>
        <m:r>
          <w:rPr>
            <w:rFonts w:ascii="Cambria Math" w:hAnsi="Cambria Math"/>
            <w:sz w:val="28"/>
            <w:szCs w:val="28"/>
          </w:rPr>
          <m:t xml:space="preserve">λ= </m:t>
        </m:r>
        <m:f>
          <m:fPr>
            <m:ctrlPr>
              <w:rPr>
                <w:rFonts w:ascii="Cambria Math" w:hAnsi="Cambria Math"/>
                <w:i/>
                <w:sz w:val="28"/>
                <w:szCs w:val="28"/>
              </w:rPr>
            </m:ctrlPr>
          </m:fPr>
          <m:num>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2</m:t>
                </m:r>
              </m:e>
            </m:func>
          </m:num>
          <m:den>
            <m:r>
              <w:rPr>
                <w:rFonts w:ascii="Cambria Math" w:hAnsi="Cambria Math"/>
                <w:sz w:val="28"/>
                <w:szCs w:val="28"/>
              </w:rPr>
              <m:t>285120</m:t>
            </m:r>
          </m:den>
        </m:f>
      </m:oMath>
      <w:r w:rsidRPr="00DB16BE">
        <w:t xml:space="preserve"> </w:t>
      </w:r>
      <m:oMath>
        <m:r>
          <w:rPr>
            <w:rFonts w:ascii="Cambria Math" w:hAnsi="Cambria Math"/>
          </w:rPr>
          <m:t xml:space="preserve">= 2.4 × </m:t>
        </m:r>
        <m:sSup>
          <m:sSupPr>
            <m:ctrlPr>
              <w:rPr>
                <w:rFonts w:ascii="Cambria Math" w:hAnsi="Cambria Math"/>
                <w:i/>
              </w:rPr>
            </m:ctrlPr>
          </m:sSupPr>
          <m:e>
            <m:r>
              <w:rPr>
                <w:rFonts w:ascii="Cambria Math" w:hAnsi="Cambria Math"/>
              </w:rPr>
              <m:t>10</m:t>
            </m:r>
          </m:e>
          <m:sup>
            <m:r>
              <w:rPr>
                <w:rFonts w:ascii="Cambria Math" w:hAnsi="Cambria Math"/>
              </w:rPr>
              <m:t>-6</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-1</m:t>
            </m:r>
          </m:sup>
        </m:sSup>
      </m:oMath>
    </w:p>
    <w:p w14:paraId="424FA6D3" w14:textId="77777777" w:rsidR="00DB16BE" w:rsidRPr="00DB16BE" w:rsidRDefault="00DB16BE" w:rsidP="00DB16BE">
      <w:pPr>
        <w:ind w:left="360"/>
      </w:pPr>
      <w:r w:rsidRPr="00DB16BE">
        <w:t xml:space="preserve">Now we can use </w:t>
      </w:r>
      <w:r w:rsidRPr="00DB16BE">
        <w:rPr>
          <w:iCs/>
        </w:rPr>
        <w:t xml:space="preserve">A = </w:t>
      </w:r>
      <w:proofErr w:type="spellStart"/>
      <w:r w:rsidRPr="00DB16BE">
        <w:rPr>
          <w:iCs/>
        </w:rPr>
        <w:t>λN</w:t>
      </w:r>
      <w:proofErr w:type="spellEnd"/>
      <w:r w:rsidRPr="00DB16BE">
        <w:rPr>
          <w:iCs/>
        </w:rPr>
        <w:t xml:space="preserve"> to calculate the number of nuclei</w:t>
      </w:r>
    </w:p>
    <w:p w14:paraId="04BFC226" w14:textId="77777777" w:rsidR="00DB16BE" w:rsidRPr="00DB16BE" w:rsidRDefault="00DB16BE" w:rsidP="00DB16BE">
      <w:pPr>
        <w:ind w:left="360"/>
      </w:pPr>
    </w:p>
    <w:p w14:paraId="4B87E8F2" w14:textId="77777777" w:rsidR="00DB16BE" w:rsidRPr="00DB16BE" w:rsidRDefault="00DB16BE" w:rsidP="00DB16BE">
      <w:pPr>
        <w:ind w:left="360"/>
      </w:pPr>
      <m:oMath>
        <m:r>
          <w:rPr>
            <w:rFonts w:ascii="Cambria Math" w:hAnsi="Cambria Math"/>
            <w:sz w:val="28"/>
            <w:szCs w:val="28"/>
          </w:rPr>
          <m:t xml:space="preserve">N= </m:t>
        </m:r>
        <m:f>
          <m:fPr>
            <m:ctrlPr>
              <w:rPr>
                <w:rFonts w:ascii="Cambria Math" w:hAnsi="Cambria Math"/>
                <w:i/>
                <w:iCs/>
                <w:sz w:val="28"/>
                <w:szCs w:val="28"/>
              </w:rPr>
            </m:ctrlPr>
          </m:fPr>
          <m:num>
            <m:r>
              <w:rPr>
                <w:rFonts w:ascii="Cambria Math" w:hAnsi="Cambria Math"/>
                <w:sz w:val="28"/>
                <w:szCs w:val="28"/>
              </w:rPr>
              <m:t>A</m:t>
            </m:r>
          </m:num>
          <m:den>
            <m:r>
              <m:rPr>
                <m:sty m:val="p"/>
              </m:rPr>
              <w:rPr>
                <w:rFonts w:ascii="Cambria Math" w:hAnsi="Cambria Math"/>
                <w:sz w:val="28"/>
                <w:szCs w:val="28"/>
              </w:rPr>
              <m:t xml:space="preserve"> λ</m:t>
            </m:r>
          </m:den>
        </m:f>
      </m:oMath>
      <w:r w:rsidRPr="00DB16BE">
        <w:rPr>
          <w:iCs/>
          <w:sz w:val="28"/>
          <w:szCs w:val="28"/>
        </w:rPr>
        <w:t xml:space="preserve"> </w:t>
      </w:r>
      <w:r w:rsidRPr="00DB16BE">
        <w:rPr>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600 × </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6</m:t>
                </m:r>
              </m:sup>
            </m:sSup>
          </m:num>
          <m:den>
            <m:r>
              <w:rPr>
                <w:rFonts w:ascii="Cambria Math" w:hAnsi="Cambria Math"/>
                <w:sz w:val="28"/>
                <w:szCs w:val="28"/>
              </w:rPr>
              <m:t xml:space="preserve">2.4 × </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-6</m:t>
                </m:r>
              </m:sup>
            </m:sSup>
          </m:den>
        </m:f>
      </m:oMath>
      <w:r w:rsidRPr="00DB16BE">
        <w:rPr>
          <w:sz w:val="28"/>
          <w:szCs w:val="28"/>
        </w:rPr>
        <w:tab/>
      </w:r>
      <w:r w:rsidRPr="00DB16BE">
        <w:rPr>
          <w:iCs/>
        </w:rPr>
        <w:t xml:space="preserve">N = </w:t>
      </w:r>
      <w:r w:rsidRPr="00DB16BE">
        <w:t>2.5 × 10</w:t>
      </w:r>
      <w:r w:rsidRPr="00DB16BE">
        <w:rPr>
          <w:vertAlign w:val="superscript"/>
        </w:rPr>
        <w:t xml:space="preserve">14 </w:t>
      </w:r>
      <w:r w:rsidRPr="00DB16BE">
        <w:t>nuclei</w:t>
      </w:r>
    </w:p>
    <w:p w14:paraId="38006E25" w14:textId="77777777" w:rsidR="00DB16BE" w:rsidRPr="00DB16BE" w:rsidRDefault="00DB16BE" w:rsidP="00DB16BE">
      <w:pPr>
        <w:ind w:left="360"/>
      </w:pPr>
    </w:p>
    <w:p w14:paraId="038E604E" w14:textId="31A3662D" w:rsidR="00DB16BE" w:rsidRDefault="00DB16BE">
      <w:pPr>
        <w:spacing w:after="160" w:line="259" w:lineRule="auto"/>
        <w:rPr>
          <w:b/>
          <w:bCs/>
        </w:rPr>
      </w:pPr>
      <w:r>
        <w:rPr>
          <w:b/>
          <w:bCs/>
        </w:rPr>
        <w:br w:type="page"/>
      </w:r>
    </w:p>
    <w:p w14:paraId="1002099D" w14:textId="77777777" w:rsidR="00DB16BE" w:rsidRPr="00875377" w:rsidRDefault="00DB16BE" w:rsidP="00DB16BE">
      <w:pPr>
        <w:jc w:val="center"/>
        <w:rPr>
          <w:b/>
          <w:sz w:val="32"/>
          <w:szCs w:val="32"/>
          <w:lang w:eastAsia="en-GB"/>
        </w:rPr>
      </w:pPr>
      <w:r w:rsidRPr="00875377">
        <w:rPr>
          <w:b/>
          <w:sz w:val="32"/>
          <w:szCs w:val="32"/>
          <w:lang w:eastAsia="en-GB"/>
        </w:rPr>
        <w:lastRenderedPageBreak/>
        <w:t>2018 Question 12 (c)</w:t>
      </w:r>
    </w:p>
    <w:p w14:paraId="39377638" w14:textId="77777777" w:rsidR="00DB16BE" w:rsidRPr="00875377" w:rsidRDefault="00DB16BE" w:rsidP="00DB16BE">
      <w:pPr>
        <w:numPr>
          <w:ilvl w:val="0"/>
          <w:numId w:val="8"/>
        </w:numPr>
        <w:rPr>
          <w:lang w:eastAsia="en-GB"/>
        </w:rPr>
      </w:pPr>
      <w:r w:rsidRPr="00875377">
        <w:rPr>
          <w:b/>
          <w:lang w:eastAsia="en-GB"/>
        </w:rPr>
        <w:t>Define capacitance and state its unit.</w:t>
      </w:r>
      <w:r w:rsidRPr="00875377">
        <w:rPr>
          <w:lang w:eastAsia="en-GB"/>
        </w:rPr>
        <w:t xml:space="preserve"> </w:t>
      </w:r>
      <w:r w:rsidRPr="00875377">
        <w:rPr>
          <w:lang w:eastAsia="en-GB"/>
        </w:rPr>
        <w:br/>
        <w:t>Capacitance is the ratio of charge to potential.</w:t>
      </w:r>
    </w:p>
    <w:p w14:paraId="1FBF264D" w14:textId="77777777" w:rsidR="00DB16BE" w:rsidRPr="00875377" w:rsidRDefault="00DB16BE" w:rsidP="00DB16BE">
      <w:pPr>
        <w:ind w:left="360"/>
        <w:rPr>
          <w:lang w:eastAsia="en-GB"/>
        </w:rPr>
      </w:pPr>
      <w:r w:rsidRPr="00875377">
        <w:rPr>
          <w:lang w:eastAsia="en-GB"/>
        </w:rPr>
        <w:t>The unit is the farad.</w:t>
      </w:r>
    </w:p>
    <w:p w14:paraId="032D174B" w14:textId="77777777" w:rsidR="00DB16BE" w:rsidRPr="00875377" w:rsidRDefault="00DB16BE" w:rsidP="00DB16BE">
      <w:pPr>
        <w:rPr>
          <w:lang w:eastAsia="en-GB"/>
        </w:rPr>
      </w:pPr>
    </w:p>
    <w:p w14:paraId="73E33803" w14:textId="77777777" w:rsidR="00DB16BE" w:rsidRPr="00875377" w:rsidRDefault="00DB16BE" w:rsidP="00DB16BE">
      <w:pPr>
        <w:numPr>
          <w:ilvl w:val="0"/>
          <w:numId w:val="8"/>
        </w:numPr>
        <w:rPr>
          <w:b/>
          <w:lang w:eastAsia="en-GB"/>
        </w:rPr>
      </w:pPr>
      <w:r w:rsidRPr="00875377">
        <w:rPr>
          <w:b/>
          <w:lang w:eastAsia="en-GB"/>
        </w:rPr>
        <w:t>Calculate the energy stored in the capacitor.</w:t>
      </w:r>
    </w:p>
    <w:p w14:paraId="6EE8CBE4" w14:textId="77777777" w:rsidR="00DB16BE" w:rsidRPr="00875377" w:rsidRDefault="00DB16BE" w:rsidP="00DB16BE">
      <w:pPr>
        <w:ind w:left="360"/>
        <w:rPr>
          <w:b/>
          <w:lang w:eastAsia="en-GB"/>
        </w:rPr>
      </w:pPr>
      <w:r w:rsidRPr="00875377">
        <w:rPr>
          <w:lang w:eastAsia="en-GB"/>
        </w:rPr>
        <w:t xml:space="preserve"> </w:t>
      </w:r>
      <m:oMath>
        <m:r>
          <w:rPr>
            <w:rFonts w:ascii="Cambria Math" w:hAnsi="Cambria Math"/>
            <w:lang w:eastAsia="en-GB"/>
          </w:rPr>
          <m:t>C=</m:t>
        </m:r>
        <m:f>
          <m:fPr>
            <m:ctrlPr>
              <w:rPr>
                <w:rFonts w:ascii="Cambria Math" w:hAnsi="Cambria Math"/>
                <w:i/>
                <w:sz w:val="32"/>
                <w:szCs w:val="32"/>
                <w:lang w:eastAsia="en-GB"/>
              </w:rPr>
            </m:ctrlPr>
          </m:fPr>
          <m:num>
            <m:r>
              <w:rPr>
                <w:rFonts w:ascii="Cambria Math" w:hAnsi="Cambria Math"/>
                <w:sz w:val="32"/>
                <w:szCs w:val="32"/>
                <w:lang w:eastAsia="en-GB"/>
              </w:rPr>
              <m:t>Q</m:t>
            </m:r>
          </m:num>
          <m:den>
            <m:r>
              <w:rPr>
                <w:rFonts w:ascii="Cambria Math" w:hAnsi="Cambria Math"/>
                <w:sz w:val="32"/>
                <w:szCs w:val="32"/>
                <w:lang w:eastAsia="en-GB"/>
              </w:rPr>
              <m:t>V</m:t>
            </m:r>
          </m:den>
        </m:f>
        <m:r>
          <w:rPr>
            <w:rFonts w:ascii="Cambria Math" w:hAnsi="Cambria Math"/>
            <w:sz w:val="32"/>
            <w:szCs w:val="32"/>
            <w:lang w:eastAsia="en-GB"/>
          </w:rPr>
          <m:t xml:space="preserve"> </m:t>
        </m:r>
      </m:oMath>
      <w:r w:rsidRPr="00875377">
        <w:rPr>
          <w:sz w:val="32"/>
          <w:szCs w:val="32"/>
          <w:lang w:eastAsia="en-GB"/>
        </w:rPr>
        <w:t>=</w:t>
      </w:r>
      <w:r w:rsidRPr="00875377">
        <w:rPr>
          <w:lang w:eastAsia="en-GB"/>
        </w:rPr>
        <w:t xml:space="preserve"> </w:t>
      </w:r>
      <m:oMath>
        <m:f>
          <m:fPr>
            <m:ctrlPr>
              <w:rPr>
                <w:rFonts w:ascii="Cambria Math" w:hAnsi="Cambria Math"/>
                <w:i/>
                <w:sz w:val="28"/>
                <w:szCs w:val="28"/>
                <w:lang w:eastAsia="en-GB"/>
              </w:rPr>
            </m:ctrlPr>
          </m:fPr>
          <m:num>
            <m:r>
              <w:rPr>
                <w:rFonts w:ascii="Cambria Math" w:hAnsi="Cambria Math"/>
                <w:sz w:val="28"/>
                <w:szCs w:val="28"/>
                <w:lang w:eastAsia="en-GB"/>
              </w:rPr>
              <m:t>0.11</m:t>
            </m:r>
          </m:num>
          <m:den>
            <m:r>
              <w:rPr>
                <w:rFonts w:ascii="Cambria Math" w:hAnsi="Cambria Math"/>
                <w:sz w:val="28"/>
                <w:szCs w:val="28"/>
                <w:lang w:eastAsia="en-GB"/>
              </w:rPr>
              <m:t>4000</m:t>
            </m:r>
          </m:den>
        </m:f>
      </m:oMath>
    </w:p>
    <w:p w14:paraId="73E2E3E2" w14:textId="77777777" w:rsidR="00DB16BE" w:rsidRPr="00875377" w:rsidRDefault="00DB16BE" w:rsidP="00DB16BE">
      <w:pPr>
        <w:ind w:left="360"/>
        <w:rPr>
          <w:lang w:eastAsia="en-GB"/>
        </w:rPr>
      </w:pPr>
    </w:p>
    <w:p w14:paraId="624D5142" w14:textId="77777777" w:rsidR="00DB16BE" w:rsidRPr="00875377" w:rsidRDefault="00DB16BE" w:rsidP="00DB16BE">
      <w:pPr>
        <w:ind w:left="360"/>
        <w:rPr>
          <w:lang w:eastAsia="en-GB"/>
        </w:rPr>
      </w:pPr>
      <w:r w:rsidRPr="00875377">
        <w:rPr>
          <w:lang w:eastAsia="en-GB"/>
        </w:rPr>
        <w:t>C = 2.75 × 10</w:t>
      </w:r>
      <w:r w:rsidRPr="00875377">
        <w:rPr>
          <w:vertAlign w:val="superscript"/>
          <w:lang w:eastAsia="en-GB"/>
        </w:rPr>
        <w:t>-5</w:t>
      </w:r>
      <w:r w:rsidRPr="00875377">
        <w:rPr>
          <w:lang w:eastAsia="en-GB"/>
        </w:rPr>
        <w:t xml:space="preserve"> farads</w:t>
      </w:r>
    </w:p>
    <w:p w14:paraId="4B332A11" w14:textId="77777777" w:rsidR="00DB16BE" w:rsidRPr="00875377" w:rsidRDefault="00DB16BE" w:rsidP="00DB16BE">
      <w:pPr>
        <w:ind w:left="360"/>
        <w:rPr>
          <w:lang w:eastAsia="en-GB"/>
        </w:rPr>
      </w:pPr>
    </w:p>
    <w:p w14:paraId="04E1A6E5" w14:textId="77777777" w:rsidR="00DB16BE" w:rsidRPr="00875377" w:rsidRDefault="00DB16BE" w:rsidP="00DB16BE">
      <w:pPr>
        <w:ind w:left="360"/>
        <w:rPr>
          <w:lang w:eastAsia="en-GB"/>
        </w:rPr>
      </w:pPr>
      <w:r w:rsidRPr="00875377">
        <w:rPr>
          <w:lang w:eastAsia="en-GB"/>
        </w:rPr>
        <w:t>E = ½ CV</w:t>
      </w:r>
      <w:r w:rsidRPr="00875377">
        <w:rPr>
          <w:vertAlign w:val="superscript"/>
          <w:lang w:eastAsia="en-GB"/>
        </w:rPr>
        <w:t>2</w:t>
      </w:r>
    </w:p>
    <w:p w14:paraId="5FCC5510" w14:textId="77777777" w:rsidR="00DB16BE" w:rsidRPr="00875377" w:rsidRDefault="00DB16BE" w:rsidP="00DB16BE">
      <w:pPr>
        <w:ind w:left="360"/>
        <w:rPr>
          <w:vertAlign w:val="superscript"/>
          <w:lang w:eastAsia="en-GB"/>
        </w:rPr>
      </w:pPr>
      <w:r w:rsidRPr="00875377">
        <w:rPr>
          <w:lang w:eastAsia="en-GB"/>
        </w:rPr>
        <w:t>E = ½ (2.75 × 10</w:t>
      </w:r>
      <w:r w:rsidRPr="00875377">
        <w:rPr>
          <w:vertAlign w:val="superscript"/>
          <w:lang w:eastAsia="en-GB"/>
        </w:rPr>
        <w:t>-</w:t>
      </w:r>
      <w:proofErr w:type="gramStart"/>
      <w:r w:rsidRPr="00875377">
        <w:rPr>
          <w:vertAlign w:val="superscript"/>
          <w:lang w:eastAsia="en-GB"/>
        </w:rPr>
        <w:t>5</w:t>
      </w:r>
      <w:r w:rsidRPr="00875377">
        <w:rPr>
          <w:lang w:eastAsia="en-GB"/>
        </w:rPr>
        <w:t>)(</w:t>
      </w:r>
      <w:proofErr w:type="gramEnd"/>
      <w:r w:rsidRPr="00875377">
        <w:rPr>
          <w:lang w:eastAsia="en-GB"/>
        </w:rPr>
        <w:t>4000)</w:t>
      </w:r>
      <w:r w:rsidRPr="00875377">
        <w:rPr>
          <w:vertAlign w:val="superscript"/>
          <w:lang w:eastAsia="en-GB"/>
        </w:rPr>
        <w:t>2</w:t>
      </w:r>
    </w:p>
    <w:p w14:paraId="3CE837A8" w14:textId="77777777" w:rsidR="00DB16BE" w:rsidRPr="00875377" w:rsidRDefault="00DB16BE" w:rsidP="00DB16BE">
      <w:pPr>
        <w:ind w:left="360"/>
        <w:rPr>
          <w:vertAlign w:val="superscript"/>
          <w:lang w:eastAsia="en-GB"/>
        </w:rPr>
      </w:pPr>
    </w:p>
    <w:p w14:paraId="33ABF0A3" w14:textId="77777777" w:rsidR="00DB16BE" w:rsidRPr="00875377" w:rsidRDefault="00DB16BE" w:rsidP="00DB16BE">
      <w:pPr>
        <w:ind w:left="360"/>
        <w:rPr>
          <w:lang w:eastAsia="en-GB"/>
        </w:rPr>
      </w:pPr>
      <w:r w:rsidRPr="00875377">
        <w:rPr>
          <w:lang w:eastAsia="en-GB"/>
        </w:rPr>
        <w:t>E = 220 J</w:t>
      </w:r>
      <w:r w:rsidRPr="00875377">
        <w:rPr>
          <w:lang w:eastAsia="en-GB"/>
        </w:rPr>
        <w:br/>
      </w:r>
    </w:p>
    <w:p w14:paraId="663B776D" w14:textId="77777777" w:rsidR="00DB16BE" w:rsidRPr="00875377" w:rsidRDefault="00DB16BE" w:rsidP="00DB16BE">
      <w:pPr>
        <w:numPr>
          <w:ilvl w:val="0"/>
          <w:numId w:val="8"/>
        </w:numPr>
        <w:rPr>
          <w:lang w:eastAsia="en-GB"/>
        </w:rPr>
      </w:pPr>
      <w:r w:rsidRPr="00875377">
        <w:rPr>
          <w:b/>
          <w:lang w:eastAsia="en-GB"/>
        </w:rPr>
        <w:t>What is the net charge of the capacitor when it stores this energy?</w:t>
      </w:r>
      <w:r w:rsidRPr="00875377">
        <w:rPr>
          <w:lang w:eastAsia="en-GB"/>
        </w:rPr>
        <w:br/>
        <w:t>0 coulombs</w:t>
      </w:r>
      <w:r w:rsidRPr="00875377">
        <w:rPr>
          <w:lang w:eastAsia="en-GB"/>
        </w:rPr>
        <w:br/>
      </w:r>
    </w:p>
    <w:p w14:paraId="1261851D" w14:textId="77777777" w:rsidR="00DB16BE" w:rsidRPr="00875377" w:rsidRDefault="00DB16BE" w:rsidP="00DB16BE">
      <w:pPr>
        <w:numPr>
          <w:ilvl w:val="0"/>
          <w:numId w:val="8"/>
        </w:numPr>
        <w:rPr>
          <w:lang w:eastAsia="en-GB"/>
        </w:rPr>
      </w:pPr>
      <w:r w:rsidRPr="00875377">
        <w:rPr>
          <w:rFonts w:ascii="Calibri" w:hAnsi="Calibri"/>
          <w:noProof/>
          <w:sz w:val="22"/>
          <w:szCs w:val="22"/>
          <w:lang w:val="en-IE" w:eastAsia="en-IE"/>
        </w:rPr>
        <w:drawing>
          <wp:anchor distT="0" distB="0" distL="114300" distR="114300" simplePos="0" relativeHeight="251675648" behindDoc="0" locked="0" layoutInCell="1" allowOverlap="1" wp14:anchorId="23610FE4" wp14:editId="5DAB57F9">
            <wp:simplePos x="0" y="0"/>
            <wp:positionH relativeFrom="margin">
              <wp:posOffset>5791835</wp:posOffset>
            </wp:positionH>
            <wp:positionV relativeFrom="paragraph">
              <wp:posOffset>77470</wp:posOffset>
            </wp:positionV>
            <wp:extent cx="1094740" cy="1186180"/>
            <wp:effectExtent l="0" t="0" r="0" b="0"/>
            <wp:wrapSquare wrapText="bothSides"/>
            <wp:docPr id="34" name="Picture 3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hart, line char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1094740" cy="1186180"/>
                    </a:xfrm>
                    <a:prstGeom prst="rect">
                      <a:avLst/>
                    </a:prstGeom>
                  </pic:spPr>
                </pic:pic>
              </a:graphicData>
            </a:graphic>
            <wp14:sizeRelH relativeFrom="page">
              <wp14:pctWidth>0</wp14:pctWidth>
            </wp14:sizeRelH>
            <wp14:sizeRelV relativeFrom="page">
              <wp14:pctHeight>0</wp14:pctHeight>
            </wp14:sizeRelV>
          </wp:anchor>
        </w:drawing>
      </w:r>
      <w:r w:rsidRPr="00875377">
        <w:rPr>
          <w:b/>
          <w:lang w:eastAsia="en-GB"/>
        </w:rPr>
        <w:t>Calculate the average current flowing as the capacitor discharges.</w:t>
      </w:r>
      <w:r w:rsidRPr="00875377">
        <w:rPr>
          <w:lang w:eastAsia="en-GB"/>
        </w:rPr>
        <w:br/>
      </w:r>
      <m:oMath>
        <m:r>
          <w:rPr>
            <w:rFonts w:ascii="Cambria Math" w:hAnsi="Cambria Math"/>
            <w:sz w:val="28"/>
            <w:szCs w:val="28"/>
            <w:lang w:eastAsia="en-GB"/>
          </w:rPr>
          <m:t>I=</m:t>
        </m:r>
        <m:f>
          <m:fPr>
            <m:ctrlPr>
              <w:rPr>
                <w:rFonts w:ascii="Cambria Math" w:hAnsi="Cambria Math"/>
                <w:i/>
                <w:sz w:val="28"/>
                <w:szCs w:val="28"/>
                <w:lang w:eastAsia="en-GB"/>
              </w:rPr>
            </m:ctrlPr>
          </m:fPr>
          <m:num>
            <m:r>
              <w:rPr>
                <w:rFonts w:ascii="Cambria Math" w:hAnsi="Cambria Math"/>
                <w:sz w:val="28"/>
                <w:szCs w:val="28"/>
                <w:lang w:eastAsia="en-GB"/>
              </w:rPr>
              <m:t>Q</m:t>
            </m:r>
          </m:num>
          <m:den>
            <m:r>
              <w:rPr>
                <w:rFonts w:ascii="Cambria Math" w:hAnsi="Cambria Math"/>
                <w:sz w:val="28"/>
                <w:szCs w:val="28"/>
                <w:lang w:eastAsia="en-GB"/>
              </w:rPr>
              <m:t>t</m:t>
            </m:r>
          </m:den>
        </m:f>
        <m:r>
          <w:rPr>
            <w:rFonts w:ascii="Cambria Math" w:hAnsi="Cambria Math"/>
            <w:sz w:val="28"/>
            <w:szCs w:val="28"/>
            <w:lang w:eastAsia="en-GB"/>
          </w:rPr>
          <m:t xml:space="preserve">= </m:t>
        </m:r>
        <m:f>
          <m:fPr>
            <m:ctrlPr>
              <w:rPr>
                <w:rFonts w:ascii="Cambria Math" w:hAnsi="Cambria Math"/>
                <w:i/>
                <w:sz w:val="28"/>
                <w:szCs w:val="28"/>
                <w:lang w:eastAsia="en-GB"/>
              </w:rPr>
            </m:ctrlPr>
          </m:fPr>
          <m:num>
            <m:r>
              <w:rPr>
                <w:rFonts w:ascii="Cambria Math" w:hAnsi="Cambria Math"/>
                <w:sz w:val="28"/>
                <w:szCs w:val="28"/>
                <w:lang w:eastAsia="en-GB"/>
              </w:rPr>
              <m:t>0.11</m:t>
            </m:r>
          </m:num>
          <m:den>
            <m:r>
              <w:rPr>
                <w:rFonts w:ascii="Cambria Math" w:hAnsi="Cambria Math"/>
                <w:sz w:val="28"/>
                <w:szCs w:val="28"/>
                <w:lang w:eastAsia="en-GB"/>
              </w:rPr>
              <m:t>0.015</m:t>
            </m:r>
          </m:den>
        </m:f>
      </m:oMath>
      <w:r w:rsidRPr="00875377">
        <w:rPr>
          <w:sz w:val="28"/>
          <w:szCs w:val="28"/>
          <w:lang w:eastAsia="en-GB"/>
        </w:rPr>
        <w:t xml:space="preserve">  </w:t>
      </w:r>
      <w:r w:rsidRPr="00875377">
        <w:rPr>
          <w:lang w:eastAsia="en-GB"/>
        </w:rPr>
        <w:t>= 7.3 A</w:t>
      </w:r>
      <w:r w:rsidRPr="00875377">
        <w:rPr>
          <w:lang w:eastAsia="en-GB"/>
        </w:rPr>
        <w:br/>
      </w:r>
    </w:p>
    <w:p w14:paraId="423C6E52" w14:textId="77777777" w:rsidR="00DB16BE" w:rsidRPr="00875377" w:rsidRDefault="00DB16BE" w:rsidP="00DB16BE">
      <w:pPr>
        <w:numPr>
          <w:ilvl w:val="0"/>
          <w:numId w:val="8"/>
        </w:numPr>
        <w:rPr>
          <w:lang w:eastAsia="en-GB"/>
        </w:rPr>
      </w:pPr>
      <w:r w:rsidRPr="00875377">
        <w:rPr>
          <w:b/>
          <w:lang w:eastAsia="en-GB"/>
        </w:rPr>
        <w:t>Draw a diagram of the electric field between the charged plates of a parallel plate capacitor.</w:t>
      </w:r>
      <w:r w:rsidRPr="00875377">
        <w:rPr>
          <w:lang w:eastAsia="en-GB"/>
        </w:rPr>
        <w:br/>
        <w:t xml:space="preserve">See </w:t>
      </w:r>
      <w:proofErr w:type="gramStart"/>
      <w:r w:rsidRPr="00875377">
        <w:rPr>
          <w:lang w:eastAsia="en-GB"/>
        </w:rPr>
        <w:t>diagram</w:t>
      </w:r>
      <w:proofErr w:type="gramEnd"/>
    </w:p>
    <w:p w14:paraId="6493AA88" w14:textId="77777777" w:rsidR="00DB16BE" w:rsidRDefault="00DB16BE" w:rsidP="00DB16BE">
      <w:pPr>
        <w:rPr>
          <w:b/>
          <w:bCs/>
        </w:rPr>
      </w:pPr>
    </w:p>
    <w:p w14:paraId="72E765C3" w14:textId="77777777" w:rsidR="00DB16BE" w:rsidRDefault="00DB16BE" w:rsidP="00DB16BE">
      <w:pPr>
        <w:rPr>
          <w:b/>
          <w:bCs/>
        </w:rPr>
      </w:pPr>
    </w:p>
    <w:p w14:paraId="25C9FD5E" w14:textId="77777777" w:rsidR="00DB16BE" w:rsidRPr="00DB16BE" w:rsidRDefault="00DB16BE" w:rsidP="00DB16BE">
      <w:pPr>
        <w:rPr>
          <w:b/>
          <w:bCs/>
        </w:rPr>
      </w:pPr>
    </w:p>
    <w:p w14:paraId="0811422B" w14:textId="77777777" w:rsidR="00DB16BE" w:rsidRPr="00DB16BE" w:rsidRDefault="00DB16BE" w:rsidP="00DB16BE">
      <w:pPr>
        <w:jc w:val="center"/>
        <w:rPr>
          <w:b/>
          <w:bCs/>
          <w:sz w:val="32"/>
          <w:szCs w:val="32"/>
        </w:rPr>
      </w:pPr>
      <w:r w:rsidRPr="00DB16BE">
        <w:rPr>
          <w:b/>
          <w:bCs/>
          <w:sz w:val="32"/>
          <w:szCs w:val="32"/>
        </w:rPr>
        <w:t>2018 Question 12 (d)</w:t>
      </w:r>
    </w:p>
    <w:p w14:paraId="19241715" w14:textId="77777777" w:rsidR="00DB16BE" w:rsidRPr="00DB16BE" w:rsidRDefault="00DB16BE" w:rsidP="00DB16BE">
      <w:pPr>
        <w:numPr>
          <w:ilvl w:val="0"/>
          <w:numId w:val="13"/>
        </w:numPr>
      </w:pPr>
      <w:r w:rsidRPr="00DB16BE">
        <w:rPr>
          <w:b/>
        </w:rPr>
        <w:t>What is a p‐n junction?</w:t>
      </w:r>
      <w:r w:rsidRPr="00DB16BE">
        <w:br/>
        <w:t>It is where a p–type semiconductor and an n‐type semiconductor meet</w:t>
      </w:r>
      <w:r w:rsidRPr="00DB16BE">
        <w:br/>
      </w:r>
    </w:p>
    <w:p w14:paraId="18964198" w14:textId="77777777" w:rsidR="00DB16BE" w:rsidRPr="00DB16BE" w:rsidRDefault="00DB16BE" w:rsidP="00DB16BE">
      <w:pPr>
        <w:numPr>
          <w:ilvl w:val="0"/>
          <w:numId w:val="13"/>
        </w:numPr>
        <w:rPr>
          <w:b/>
        </w:rPr>
      </w:pPr>
      <w:r w:rsidRPr="00DB16BE">
        <w:rPr>
          <w:b/>
        </w:rPr>
        <w:t xml:space="preserve">Outline his explanation. </w:t>
      </w:r>
    </w:p>
    <w:p w14:paraId="575F2A33" w14:textId="77777777" w:rsidR="00DB16BE" w:rsidRPr="00DB16BE" w:rsidRDefault="00DB16BE" w:rsidP="00DB16BE">
      <w:pPr>
        <w:numPr>
          <w:ilvl w:val="0"/>
          <w:numId w:val="12"/>
        </w:numPr>
      </w:pPr>
      <w:r w:rsidRPr="00DB16BE">
        <w:t>Light energy coming travels in packets called ‘</w:t>
      </w:r>
      <w:proofErr w:type="gramStart"/>
      <w:r w:rsidRPr="00DB16BE">
        <w:t>photons’</w:t>
      </w:r>
      <w:proofErr w:type="gramEnd"/>
      <w:r w:rsidRPr="00DB16BE">
        <w:t>.</w:t>
      </w:r>
    </w:p>
    <w:p w14:paraId="78E2D964" w14:textId="77777777" w:rsidR="00DB16BE" w:rsidRPr="00DB16BE" w:rsidRDefault="00DB16BE" w:rsidP="00DB16BE">
      <w:pPr>
        <w:numPr>
          <w:ilvl w:val="0"/>
          <w:numId w:val="12"/>
        </w:numPr>
      </w:pPr>
      <w:r w:rsidRPr="00DB16BE">
        <w:t xml:space="preserve">If the photons contain enough </w:t>
      </w:r>
      <w:proofErr w:type="gramStart"/>
      <w:r w:rsidRPr="00DB16BE">
        <w:t>energy</w:t>
      </w:r>
      <w:proofErr w:type="gramEnd"/>
      <w:r w:rsidRPr="00DB16BE">
        <w:t xml:space="preserve"> they can get absorbed by an electron on the surface of the metal. </w:t>
      </w:r>
    </w:p>
    <w:p w14:paraId="31BABCA0" w14:textId="77777777" w:rsidR="00DB16BE" w:rsidRPr="00DB16BE" w:rsidRDefault="00DB16BE" w:rsidP="00DB16BE">
      <w:pPr>
        <w:numPr>
          <w:ilvl w:val="0"/>
          <w:numId w:val="12"/>
        </w:numPr>
      </w:pPr>
      <w:r w:rsidRPr="00DB16BE">
        <w:rPr>
          <w:bCs/>
        </w:rPr>
        <w:t xml:space="preserve">Each photon gives all its energy to one </w:t>
      </w:r>
      <w:proofErr w:type="gramStart"/>
      <w:r w:rsidRPr="00DB16BE">
        <w:rPr>
          <w:bCs/>
        </w:rPr>
        <w:t>electron</w:t>
      </w:r>
      <w:proofErr w:type="gramEnd"/>
    </w:p>
    <w:p w14:paraId="63E32428" w14:textId="77777777" w:rsidR="00DB16BE" w:rsidRPr="00DB16BE" w:rsidRDefault="00DB16BE" w:rsidP="00DB16BE">
      <w:pPr>
        <w:numPr>
          <w:ilvl w:val="0"/>
          <w:numId w:val="12"/>
        </w:numPr>
      </w:pPr>
      <w:r w:rsidRPr="00DB16BE">
        <w:t xml:space="preserve">A certain amount of this energy (known as </w:t>
      </w:r>
      <w:r w:rsidRPr="00DB16BE">
        <w:rPr>
          <w:i/>
        </w:rPr>
        <w:t>the work function</w:t>
      </w:r>
      <w:r w:rsidRPr="00DB16BE">
        <w:t xml:space="preserve">) goes to </w:t>
      </w:r>
      <w:r w:rsidRPr="00DB16BE">
        <w:rPr>
          <w:i/>
        </w:rPr>
        <w:t>liberating</w:t>
      </w:r>
      <w:r w:rsidRPr="00DB16BE">
        <w:t xml:space="preserve"> (releasing) the electron. The remainder appears as kinetic energy of the liberated electron.</w:t>
      </w:r>
    </w:p>
    <w:p w14:paraId="1BEF112A" w14:textId="77777777" w:rsidR="00DB16BE" w:rsidRPr="00DB16BE" w:rsidRDefault="00DB16BE" w:rsidP="00DB16BE">
      <w:pPr>
        <w:numPr>
          <w:ilvl w:val="0"/>
          <w:numId w:val="12"/>
        </w:numPr>
        <w:rPr>
          <w:bCs/>
        </w:rPr>
      </w:pPr>
      <w:r w:rsidRPr="00DB16BE">
        <w:rPr>
          <w:bCs/>
        </w:rPr>
        <w:t>The equation relating these variables is: h</w:t>
      </w:r>
      <w:r w:rsidRPr="00DB16BE">
        <w:rPr>
          <w:bCs/>
          <w:i/>
        </w:rPr>
        <w:t>f</w:t>
      </w:r>
      <w:r w:rsidRPr="00DB16BE">
        <w:rPr>
          <w:bCs/>
        </w:rPr>
        <w:t xml:space="preserve"> =</w:t>
      </w:r>
      <w:r w:rsidRPr="00DB16BE">
        <w:rPr>
          <w:bCs/>
          <w:i/>
        </w:rPr>
        <w:t xml:space="preserve"> </w:t>
      </w:r>
      <w:r w:rsidRPr="00DB16BE">
        <w:rPr>
          <w:rFonts w:ascii="Symbol" w:eastAsia="Symbol" w:hAnsi="Symbol" w:cs="Symbol"/>
          <w:bCs/>
          <w:i/>
        </w:rPr>
        <w:t></w:t>
      </w:r>
      <w:r w:rsidRPr="00DB16BE">
        <w:rPr>
          <w:bCs/>
        </w:rPr>
        <w:t xml:space="preserve"> + ½m</w:t>
      </w:r>
      <w:r w:rsidRPr="00DB16BE">
        <w:rPr>
          <w:bCs/>
          <w:i/>
        </w:rPr>
        <w:t>v</w:t>
      </w:r>
      <w:r w:rsidRPr="00DB16BE">
        <w:rPr>
          <w:bCs/>
          <w:vertAlign w:val="superscript"/>
        </w:rPr>
        <w:t>2</w:t>
      </w:r>
    </w:p>
    <w:p w14:paraId="3D722AAF" w14:textId="77777777" w:rsidR="00DB16BE" w:rsidRPr="00DB16BE" w:rsidRDefault="00DB16BE" w:rsidP="00DB16BE">
      <w:pPr>
        <w:ind w:left="360"/>
      </w:pPr>
    </w:p>
    <w:p w14:paraId="5FDC5EC7" w14:textId="77777777" w:rsidR="00DB16BE" w:rsidRPr="00DB16BE" w:rsidRDefault="00DB16BE" w:rsidP="00DB16BE">
      <w:pPr>
        <w:numPr>
          <w:ilvl w:val="0"/>
          <w:numId w:val="13"/>
        </w:numPr>
      </w:pPr>
      <w:r w:rsidRPr="00DB16BE">
        <w:rPr>
          <w:b/>
          <w:bCs/>
        </w:rPr>
        <w:t>Calculate the maximum kinetic energy of an emitted electron when ultraviolet radiation of wavelength 200 nm is incident on iron</w:t>
      </w:r>
      <w:r w:rsidRPr="00DB16BE">
        <w:t>.</w:t>
      </w:r>
    </w:p>
    <w:p w14:paraId="242CE504" w14:textId="77777777" w:rsidR="00DB16BE" w:rsidRPr="00DB16BE" w:rsidRDefault="00DB16BE" w:rsidP="00DB16BE">
      <w:pPr>
        <w:ind w:left="360"/>
      </w:pPr>
      <m:oMathPara>
        <m:oMathParaPr>
          <m:jc m:val="left"/>
        </m:oMathParaPr>
        <m:oMath>
          <m:r>
            <w:rPr>
              <w:rFonts w:ascii="Cambria Math" w:hAnsi="Cambria Math"/>
            </w:rPr>
            <m:t>c=fλ</m:t>
          </m:r>
        </m:oMath>
      </m:oMathPara>
    </w:p>
    <w:p w14:paraId="695A936E" w14:textId="77777777" w:rsidR="00DB16BE" w:rsidRPr="00DB16BE" w:rsidRDefault="00DB16BE" w:rsidP="00DB16BE">
      <w:pPr>
        <w:ind w:left="360"/>
      </w:pPr>
      <m:oMathPara>
        <m:oMathParaPr>
          <m:jc m:val="left"/>
        </m:oMathParaPr>
        <m:oMath>
          <m:r>
            <w:rPr>
              <w:rFonts w:ascii="Cambria Math" w:hAnsi="Cambria Math"/>
            </w:rPr>
            <m:t>f=</m:t>
          </m:r>
          <m:f>
            <m:fPr>
              <m:ctrlPr>
                <w:rPr>
                  <w:rFonts w:ascii="Cambria Math" w:hAnsi="Cambria Math"/>
                  <w:i/>
                </w:rPr>
              </m:ctrlPr>
            </m:fPr>
            <m:num>
              <m:r>
                <w:rPr>
                  <w:rFonts w:ascii="Cambria Math" w:hAnsi="Cambria Math"/>
                </w:rPr>
                <m:t>c</m:t>
              </m:r>
            </m:num>
            <m:den>
              <m:r>
                <w:rPr>
                  <w:rFonts w:ascii="Cambria Math" w:hAnsi="Cambria Math"/>
                </w:rPr>
                <m:t>λ</m:t>
              </m:r>
            </m:den>
          </m:f>
          <m:r>
            <w:rPr>
              <w:rFonts w:ascii="Cambria Math" w:hAnsi="Cambria Math"/>
            </w:rPr>
            <m:t xml:space="preserve">= </m:t>
          </m: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8</m:t>
                  </m:r>
                </m:sup>
              </m:sSup>
            </m:num>
            <m:den>
              <m:r>
                <w:rPr>
                  <w:rFonts w:ascii="Cambria Math" w:hAnsi="Cambria Math"/>
                </w:rPr>
                <m:t>200×</m:t>
              </m:r>
              <m:sSup>
                <m:sSupPr>
                  <m:ctrlPr>
                    <w:rPr>
                      <w:rFonts w:ascii="Cambria Math" w:hAnsi="Cambria Math"/>
                      <w:i/>
                    </w:rPr>
                  </m:ctrlPr>
                </m:sSupPr>
                <m:e>
                  <m:r>
                    <w:rPr>
                      <w:rFonts w:ascii="Cambria Math" w:hAnsi="Cambria Math"/>
                    </w:rPr>
                    <m:t>10</m:t>
                  </m:r>
                </m:e>
                <m:sup>
                  <m:r>
                    <w:rPr>
                      <w:rFonts w:ascii="Cambria Math" w:hAnsi="Cambria Math"/>
                    </w:rPr>
                    <m:t>-9</m:t>
                  </m:r>
                </m:sup>
              </m:sSup>
            </m:den>
          </m:f>
        </m:oMath>
      </m:oMathPara>
    </w:p>
    <w:p w14:paraId="52D6E004" w14:textId="77777777" w:rsidR="00DB16BE" w:rsidRPr="00DB16BE" w:rsidRDefault="00DB16BE" w:rsidP="00DB16BE">
      <w:pPr>
        <w:ind w:left="360"/>
      </w:pPr>
    </w:p>
    <w:p w14:paraId="185CD95D" w14:textId="77777777" w:rsidR="00DB16BE" w:rsidRPr="00DB16BE" w:rsidRDefault="00DB16BE" w:rsidP="00DB16BE">
      <w:pPr>
        <w:ind w:left="360"/>
      </w:pPr>
      <w:r w:rsidRPr="00DB16BE">
        <w:rPr>
          <w:i/>
        </w:rPr>
        <w:t xml:space="preserve">f </w:t>
      </w:r>
      <w:r w:rsidRPr="00DB16BE">
        <w:t>= 1.5×10</w:t>
      </w:r>
      <w:r w:rsidRPr="00DB16BE">
        <w:rPr>
          <w:vertAlign w:val="superscript"/>
        </w:rPr>
        <w:t>15</w:t>
      </w:r>
      <w:r w:rsidRPr="00DB16BE">
        <w:t xml:space="preserve"> Hz</w:t>
      </w:r>
    </w:p>
    <w:p w14:paraId="3D0B8B71" w14:textId="77777777" w:rsidR="00DB16BE" w:rsidRPr="00DB16BE" w:rsidRDefault="00DB16BE" w:rsidP="00DB16BE">
      <w:pPr>
        <w:ind w:left="360"/>
      </w:pPr>
    </w:p>
    <w:p w14:paraId="7EF152E7" w14:textId="77777777" w:rsidR="00DB16BE" w:rsidRPr="00DB16BE" w:rsidRDefault="00DB16BE" w:rsidP="00DB16BE">
      <w:pPr>
        <w:ind w:left="360"/>
      </w:pPr>
      <w:r w:rsidRPr="00DB16BE">
        <w:rPr>
          <w:bCs/>
        </w:rPr>
        <w:t>h</w:t>
      </w:r>
      <w:r w:rsidRPr="00DB16BE">
        <w:rPr>
          <w:bCs/>
          <w:i/>
        </w:rPr>
        <w:t>f</w:t>
      </w:r>
      <w:r w:rsidRPr="00DB16BE">
        <w:rPr>
          <w:bCs/>
        </w:rPr>
        <w:t xml:space="preserve"> =</w:t>
      </w:r>
      <w:r w:rsidRPr="00DB16BE">
        <w:rPr>
          <w:bCs/>
          <w:i/>
        </w:rPr>
        <w:t xml:space="preserve"> </w:t>
      </w:r>
      <w:r w:rsidRPr="00DB16BE">
        <w:rPr>
          <w:rFonts w:ascii="Symbol" w:eastAsia="Symbol" w:hAnsi="Symbol" w:cs="Symbol"/>
          <w:bCs/>
          <w:i/>
        </w:rPr>
        <w:t></w:t>
      </w:r>
      <w:r w:rsidRPr="00DB16BE">
        <w:rPr>
          <w:bCs/>
        </w:rPr>
        <w:t xml:space="preserve"> + ½m</w:t>
      </w:r>
      <w:r w:rsidRPr="00DB16BE">
        <w:rPr>
          <w:bCs/>
          <w:i/>
        </w:rPr>
        <w:t>v</w:t>
      </w:r>
      <w:r w:rsidRPr="00DB16BE">
        <w:rPr>
          <w:bCs/>
          <w:vertAlign w:val="superscript"/>
        </w:rPr>
        <w:t>2</w:t>
      </w:r>
    </w:p>
    <w:p w14:paraId="0B06547E" w14:textId="77777777" w:rsidR="00DB16BE" w:rsidRPr="00DB16BE" w:rsidRDefault="00DB16BE" w:rsidP="00DB16BE">
      <w:pPr>
        <w:ind w:left="360"/>
      </w:pPr>
    </w:p>
    <w:p w14:paraId="0CE420E5" w14:textId="77777777" w:rsidR="00DB16BE" w:rsidRPr="00DB16BE" w:rsidRDefault="00DB16BE" w:rsidP="00DB16BE">
      <w:pPr>
        <w:ind w:left="360"/>
      </w:pPr>
      <w:r w:rsidRPr="00DB16BE">
        <w:rPr>
          <w:bCs/>
        </w:rPr>
        <w:t>½m</w:t>
      </w:r>
      <w:r w:rsidRPr="00DB16BE">
        <w:rPr>
          <w:bCs/>
          <w:i/>
        </w:rPr>
        <w:t>v</w:t>
      </w:r>
      <w:r w:rsidRPr="00DB16BE">
        <w:rPr>
          <w:bCs/>
          <w:vertAlign w:val="superscript"/>
        </w:rPr>
        <w:t>2</w:t>
      </w:r>
      <w:r w:rsidRPr="00DB16BE">
        <w:rPr>
          <w:bCs/>
        </w:rPr>
        <w:t xml:space="preserve"> =</w:t>
      </w:r>
      <w:r w:rsidRPr="00DB16BE">
        <w:rPr>
          <w:bCs/>
          <w:i/>
        </w:rPr>
        <w:t xml:space="preserve"> </w:t>
      </w:r>
      <w:r w:rsidRPr="00DB16BE">
        <w:rPr>
          <w:bCs/>
        </w:rPr>
        <w:t>h</w:t>
      </w:r>
      <w:r w:rsidRPr="00DB16BE">
        <w:rPr>
          <w:bCs/>
          <w:i/>
        </w:rPr>
        <w:t xml:space="preserve">f </w:t>
      </w:r>
      <w:r w:rsidRPr="00DB16BE">
        <w:rPr>
          <w:bCs/>
        </w:rPr>
        <w:t xml:space="preserve">- </w:t>
      </w:r>
      <w:r w:rsidRPr="00DB16BE">
        <w:rPr>
          <w:rFonts w:ascii="Symbol" w:eastAsia="Symbol" w:hAnsi="Symbol" w:cs="Symbol"/>
          <w:bCs/>
          <w:i/>
        </w:rPr>
        <w:t></w:t>
      </w:r>
      <w:r w:rsidRPr="00DB16BE">
        <w:rPr>
          <w:bCs/>
        </w:rPr>
        <w:tab/>
      </w:r>
      <w:r w:rsidRPr="00DB16BE">
        <w:rPr>
          <w:bCs/>
        </w:rPr>
        <w:tab/>
        <w:t>½m</w:t>
      </w:r>
      <w:r w:rsidRPr="00DB16BE">
        <w:rPr>
          <w:bCs/>
          <w:i/>
        </w:rPr>
        <w:t>v</w:t>
      </w:r>
      <w:r w:rsidRPr="00DB16BE">
        <w:rPr>
          <w:bCs/>
          <w:vertAlign w:val="superscript"/>
        </w:rPr>
        <w:t>2</w:t>
      </w:r>
      <w:r w:rsidRPr="00DB16BE">
        <w:rPr>
          <w:bCs/>
        </w:rPr>
        <w:t xml:space="preserve"> = (6.67×10</w:t>
      </w:r>
      <w:r w:rsidRPr="00DB16BE">
        <w:rPr>
          <w:bCs/>
          <w:vertAlign w:val="superscript"/>
        </w:rPr>
        <w:t>-</w:t>
      </w:r>
      <w:proofErr w:type="gramStart"/>
      <w:r w:rsidRPr="00DB16BE">
        <w:rPr>
          <w:bCs/>
          <w:vertAlign w:val="superscript"/>
        </w:rPr>
        <w:t>34</w:t>
      </w:r>
      <w:r w:rsidRPr="00DB16BE">
        <w:rPr>
          <w:bCs/>
        </w:rPr>
        <w:t>)(</w:t>
      </w:r>
      <w:proofErr w:type="gramEnd"/>
      <w:r w:rsidRPr="00DB16BE">
        <w:t>1.5×10</w:t>
      </w:r>
      <w:r w:rsidRPr="00DB16BE">
        <w:rPr>
          <w:vertAlign w:val="superscript"/>
        </w:rPr>
        <w:t>15</w:t>
      </w:r>
      <w:r w:rsidRPr="00DB16BE">
        <w:t>) – (4.7)(1.6×10</w:t>
      </w:r>
      <w:r w:rsidRPr="00DB16BE">
        <w:rPr>
          <w:vertAlign w:val="superscript"/>
        </w:rPr>
        <w:t>-19</w:t>
      </w:r>
      <w:r w:rsidRPr="00DB16BE">
        <w:t>)</w:t>
      </w:r>
    </w:p>
    <w:p w14:paraId="26CEB0BC" w14:textId="77777777" w:rsidR="00DB16BE" w:rsidRPr="00DB16BE" w:rsidRDefault="00DB16BE" w:rsidP="00DB16BE">
      <w:pPr>
        <w:ind w:left="360"/>
      </w:pPr>
    </w:p>
    <w:p w14:paraId="0D69FD5D" w14:textId="5B488C7B" w:rsidR="00FE3F25" w:rsidRPr="00FE3F25" w:rsidRDefault="00DB16BE" w:rsidP="004D5A89">
      <w:pPr>
        <w:ind w:left="360"/>
      </w:pPr>
      <w:r w:rsidRPr="00DB16BE">
        <w:rPr>
          <w:bCs/>
        </w:rPr>
        <w:t>½m</w:t>
      </w:r>
      <w:r w:rsidRPr="00DB16BE">
        <w:rPr>
          <w:bCs/>
          <w:i/>
        </w:rPr>
        <w:t>v</w:t>
      </w:r>
      <w:r w:rsidRPr="00DB16BE">
        <w:rPr>
          <w:bCs/>
          <w:vertAlign w:val="superscript"/>
        </w:rPr>
        <w:t>2</w:t>
      </w:r>
      <w:r w:rsidRPr="00DB16BE">
        <w:rPr>
          <w:bCs/>
        </w:rPr>
        <w:t xml:space="preserve"> = 2.4×10</w:t>
      </w:r>
      <w:r w:rsidRPr="00DB16BE">
        <w:rPr>
          <w:bCs/>
          <w:vertAlign w:val="superscript"/>
        </w:rPr>
        <w:t>-19</w:t>
      </w:r>
      <w:r w:rsidRPr="00DB16BE">
        <w:rPr>
          <w:bCs/>
        </w:rPr>
        <w:t xml:space="preserve"> J</w:t>
      </w:r>
    </w:p>
    <w:sectPr w:rsidR="00FE3F25" w:rsidRPr="00FE3F25" w:rsidSect="00FE3F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82B0" w14:textId="77777777" w:rsidR="00130DEB" w:rsidRDefault="00130DEB" w:rsidP="005416FE">
      <w:r>
        <w:separator/>
      </w:r>
    </w:p>
  </w:endnote>
  <w:endnote w:type="continuationSeparator" w:id="0">
    <w:p w14:paraId="59C89CAE" w14:textId="77777777" w:rsidR="00130DEB" w:rsidRDefault="00130DEB" w:rsidP="0054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500A" w14:textId="77777777" w:rsidR="00130DEB" w:rsidRDefault="00130DEB" w:rsidP="005416FE">
      <w:r>
        <w:separator/>
      </w:r>
    </w:p>
  </w:footnote>
  <w:footnote w:type="continuationSeparator" w:id="0">
    <w:p w14:paraId="1AF4E1A1" w14:textId="77777777" w:rsidR="00130DEB" w:rsidRDefault="00130DEB" w:rsidP="0054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6FD0"/>
    <w:multiLevelType w:val="hybridMultilevel"/>
    <w:tmpl w:val="D8A48EF6"/>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516493"/>
    <w:multiLevelType w:val="hybridMultilevel"/>
    <w:tmpl w:val="689C8562"/>
    <w:lvl w:ilvl="0" w:tplc="EE6AF862">
      <w:start w:val="1"/>
      <w:numFmt w:val="lowerLetter"/>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2F96A24"/>
    <w:multiLevelType w:val="hybridMultilevel"/>
    <w:tmpl w:val="7FBCAE66"/>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E03565F"/>
    <w:multiLevelType w:val="hybridMultilevel"/>
    <w:tmpl w:val="8702D6C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2326D33"/>
    <w:multiLevelType w:val="hybridMultilevel"/>
    <w:tmpl w:val="2D128122"/>
    <w:lvl w:ilvl="0" w:tplc="B5669D9E">
      <w:start w:val="1"/>
      <w:numFmt w:val="lowerRoman"/>
      <w:lvlText w:val="(%1)"/>
      <w:lvlJc w:val="left"/>
      <w:pPr>
        <w:ind w:left="36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7EA3892"/>
    <w:multiLevelType w:val="hybridMultilevel"/>
    <w:tmpl w:val="2A764D78"/>
    <w:lvl w:ilvl="0" w:tplc="44E0CD7A">
      <w:start w:val="1"/>
      <w:numFmt w:val="lowerRoman"/>
      <w:lvlText w:val="(%1)"/>
      <w:lvlJc w:val="left"/>
      <w:pPr>
        <w:ind w:left="360" w:hanging="360"/>
      </w:pPr>
      <w:rPr>
        <w:b/>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3F4D303D"/>
    <w:multiLevelType w:val="hybridMultilevel"/>
    <w:tmpl w:val="884C5EB4"/>
    <w:lvl w:ilvl="0" w:tplc="AFC6ECAC">
      <w:start w:val="1"/>
      <w:numFmt w:val="lowerRoman"/>
      <w:lvlText w:val="(%1)"/>
      <w:lvlJc w:val="left"/>
      <w:pPr>
        <w:ind w:left="360" w:hanging="360"/>
      </w:pPr>
      <w:rPr>
        <w:rFonts w:hint="default"/>
        <w:b/>
        <w:bCs/>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0ED78B0"/>
    <w:multiLevelType w:val="hybridMultilevel"/>
    <w:tmpl w:val="B7C6A220"/>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416A34C7"/>
    <w:multiLevelType w:val="hybridMultilevel"/>
    <w:tmpl w:val="4C42F21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33E6D14"/>
    <w:multiLevelType w:val="hybridMultilevel"/>
    <w:tmpl w:val="550AE13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455024"/>
    <w:multiLevelType w:val="hybridMultilevel"/>
    <w:tmpl w:val="311A1584"/>
    <w:lvl w:ilvl="0" w:tplc="B3B0DBEA">
      <w:start w:val="1"/>
      <w:numFmt w:val="lowerRoman"/>
      <w:lvlText w:val="(%1)"/>
      <w:lvlJc w:val="left"/>
      <w:pPr>
        <w:ind w:left="360" w:hanging="360"/>
      </w:pPr>
      <w:rPr>
        <w:rFonts w:hint="default"/>
        <w:b/>
        <w:bCs/>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6E61BBF"/>
    <w:multiLevelType w:val="hybridMultilevel"/>
    <w:tmpl w:val="7D62817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6669CB"/>
    <w:multiLevelType w:val="hybridMultilevel"/>
    <w:tmpl w:val="BE9E2ADE"/>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BED0BE4"/>
    <w:multiLevelType w:val="hybridMultilevel"/>
    <w:tmpl w:val="FC587918"/>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0C26C9E"/>
    <w:multiLevelType w:val="hybridMultilevel"/>
    <w:tmpl w:val="E07482A6"/>
    <w:lvl w:ilvl="0" w:tplc="93CA37F8">
      <w:start w:val="1"/>
      <w:numFmt w:val="lowerRoman"/>
      <w:lvlText w:val="(%1)"/>
      <w:lvlJc w:val="left"/>
      <w:pPr>
        <w:ind w:left="360" w:hanging="360"/>
      </w:pPr>
      <w:rPr>
        <w:b/>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56427774"/>
    <w:multiLevelType w:val="hybridMultilevel"/>
    <w:tmpl w:val="A3F8024C"/>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73E1E90"/>
    <w:multiLevelType w:val="hybridMultilevel"/>
    <w:tmpl w:val="906ACB50"/>
    <w:lvl w:ilvl="0" w:tplc="64D2406E">
      <w:start w:val="1"/>
      <w:numFmt w:val="lowerRoman"/>
      <w:lvlText w:val="(%1)"/>
      <w:lvlJc w:val="left"/>
      <w:pPr>
        <w:ind w:left="360" w:hanging="360"/>
      </w:pPr>
      <w:rPr>
        <w:rFonts w:hint="default"/>
        <w:b/>
        <w:bCs/>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AFD5D26"/>
    <w:multiLevelType w:val="hybridMultilevel"/>
    <w:tmpl w:val="A69C633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D694F39"/>
    <w:multiLevelType w:val="hybridMultilevel"/>
    <w:tmpl w:val="1ED06614"/>
    <w:lvl w:ilvl="0" w:tplc="B5669D9E">
      <w:start w:val="1"/>
      <w:numFmt w:val="lowerRoman"/>
      <w:lvlText w:val="(%1)"/>
      <w:lvlJc w:val="left"/>
      <w:pPr>
        <w:ind w:left="36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92B7702"/>
    <w:multiLevelType w:val="hybridMultilevel"/>
    <w:tmpl w:val="40C668B4"/>
    <w:lvl w:ilvl="0" w:tplc="B5669D9E">
      <w:start w:val="1"/>
      <w:numFmt w:val="lowerRoman"/>
      <w:lvlText w:val="(%1)"/>
      <w:lvlJc w:val="left"/>
      <w:pPr>
        <w:ind w:left="360" w:hanging="360"/>
      </w:pPr>
      <w:rPr>
        <w:rFonts w:hint="default"/>
        <w:b w:val="0"/>
        <w:i w:val="0"/>
      </w:rPr>
    </w:lvl>
    <w:lvl w:ilvl="1" w:tplc="2A708C98">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67715138">
    <w:abstractNumId w:val="1"/>
  </w:num>
  <w:num w:numId="2" w16cid:durableId="1179537234">
    <w:abstractNumId w:val="9"/>
  </w:num>
  <w:num w:numId="3" w16cid:durableId="660816444">
    <w:abstractNumId w:val="13"/>
  </w:num>
  <w:num w:numId="4" w16cid:durableId="1237860482">
    <w:abstractNumId w:val="10"/>
  </w:num>
  <w:num w:numId="5" w16cid:durableId="1723285039">
    <w:abstractNumId w:val="6"/>
  </w:num>
  <w:num w:numId="6" w16cid:durableId="1987006575">
    <w:abstractNumId w:val="16"/>
  </w:num>
  <w:num w:numId="7" w16cid:durableId="775564337">
    <w:abstractNumId w:val="17"/>
  </w:num>
  <w:num w:numId="8" w16cid:durableId="396786394">
    <w:abstractNumId w:val="15"/>
  </w:num>
  <w:num w:numId="9" w16cid:durableId="1297486412">
    <w:abstractNumId w:val="2"/>
  </w:num>
  <w:num w:numId="10" w16cid:durableId="212037160">
    <w:abstractNumId w:val="11"/>
  </w:num>
  <w:num w:numId="11" w16cid:durableId="820462994">
    <w:abstractNumId w:val="8"/>
  </w:num>
  <w:num w:numId="12" w16cid:durableId="1117405113">
    <w:abstractNumId w:val="7"/>
  </w:num>
  <w:num w:numId="13" w16cid:durableId="1847593442">
    <w:abstractNumId w:val="0"/>
  </w:num>
  <w:num w:numId="14" w16cid:durableId="800391313">
    <w:abstractNumId w:val="19"/>
  </w:num>
  <w:num w:numId="15" w16cid:durableId="1515611118">
    <w:abstractNumId w:val="12"/>
  </w:num>
  <w:num w:numId="16" w16cid:durableId="2059891225">
    <w:abstractNumId w:val="3"/>
  </w:num>
  <w:num w:numId="17" w16cid:durableId="1730300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49265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61378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46673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el Cunningham">
    <w15:presenceInfo w15:providerId="None" w15:userId="Noel Cunning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09"/>
    <w:rsid w:val="000569ED"/>
    <w:rsid w:val="00077445"/>
    <w:rsid w:val="00093072"/>
    <w:rsid w:val="000A2B3F"/>
    <w:rsid w:val="000F24B9"/>
    <w:rsid w:val="00130DEB"/>
    <w:rsid w:val="0024753D"/>
    <w:rsid w:val="002F431C"/>
    <w:rsid w:val="004D3843"/>
    <w:rsid w:val="004D5A89"/>
    <w:rsid w:val="004E6F67"/>
    <w:rsid w:val="004E71EA"/>
    <w:rsid w:val="005416FE"/>
    <w:rsid w:val="005B6DEB"/>
    <w:rsid w:val="006B481C"/>
    <w:rsid w:val="006E126B"/>
    <w:rsid w:val="006F28EF"/>
    <w:rsid w:val="007033CC"/>
    <w:rsid w:val="00707C14"/>
    <w:rsid w:val="007212CB"/>
    <w:rsid w:val="007A2AB3"/>
    <w:rsid w:val="007B360B"/>
    <w:rsid w:val="00813AC4"/>
    <w:rsid w:val="00875377"/>
    <w:rsid w:val="008C2C2A"/>
    <w:rsid w:val="008F559C"/>
    <w:rsid w:val="00916A6F"/>
    <w:rsid w:val="00A369C2"/>
    <w:rsid w:val="00AE14A9"/>
    <w:rsid w:val="00B41D21"/>
    <w:rsid w:val="00B66709"/>
    <w:rsid w:val="00BB7AF6"/>
    <w:rsid w:val="00BD2A27"/>
    <w:rsid w:val="00C82AA2"/>
    <w:rsid w:val="00D719CA"/>
    <w:rsid w:val="00D735F3"/>
    <w:rsid w:val="00D80509"/>
    <w:rsid w:val="00DB16BE"/>
    <w:rsid w:val="00DF0003"/>
    <w:rsid w:val="00E078E2"/>
    <w:rsid w:val="00EE74D0"/>
    <w:rsid w:val="00F32D4A"/>
    <w:rsid w:val="00F3431D"/>
    <w:rsid w:val="00F77259"/>
    <w:rsid w:val="00FE3F25"/>
    <w:rsid w:val="00FE6F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17AD3C"/>
  <w15:chartTrackingRefBased/>
  <w15:docId w15:val="{0B45A1C7-95C8-48F3-8A41-1BA2F14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A6F"/>
    <w:pPr>
      <w:spacing w:after="0" w:line="240" w:lineRule="auto"/>
    </w:pPr>
    <w:rPr>
      <w:rFonts w:ascii="Times New Roman" w:eastAsia="Times New Roman"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25"/>
    <w:pPr>
      <w:spacing w:after="0" w:line="240" w:lineRule="auto"/>
    </w:pPr>
  </w:style>
  <w:style w:type="table" w:styleId="TableGrid">
    <w:name w:val="Table Grid"/>
    <w:basedOn w:val="TableNormal"/>
    <w:uiPriority w:val="59"/>
    <w:rsid w:val="006E126B"/>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nhideWhenUsed/>
    <w:rsid w:val="005416FE"/>
    <w:rPr>
      <w:sz w:val="20"/>
      <w:szCs w:val="20"/>
    </w:rPr>
  </w:style>
  <w:style w:type="character" w:customStyle="1" w:styleId="FootnoteTextChar">
    <w:name w:val="Footnote Text Char"/>
    <w:basedOn w:val="DefaultParagraphFont"/>
    <w:link w:val="FootnoteText"/>
    <w:rsid w:val="005416FE"/>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semiHidden/>
    <w:unhideWhenUsed/>
    <w:rsid w:val="005416FE"/>
    <w:rPr>
      <w:vertAlign w:val="superscript"/>
    </w:rPr>
  </w:style>
  <w:style w:type="paragraph" w:styleId="ListParagraph">
    <w:name w:val="List Paragraph"/>
    <w:basedOn w:val="Normal"/>
    <w:uiPriority w:val="34"/>
    <w:qFormat/>
    <w:rsid w:val="004D5A89"/>
    <w:pPr>
      <w:spacing w:after="200" w:line="276"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0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20</cp:revision>
  <dcterms:created xsi:type="dcterms:W3CDTF">2023-06-17T09:24:00Z</dcterms:created>
  <dcterms:modified xsi:type="dcterms:W3CDTF">2023-08-20T13:31:00Z</dcterms:modified>
</cp:coreProperties>
</file>